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4FB31F" w14:textId="77777777" w:rsidR="00D974E8" w:rsidRPr="003A7CB4" w:rsidRDefault="00D974E8" w:rsidP="00D974E8">
      <w:pPr>
        <w:rPr>
          <w:color w:val="FF0000"/>
        </w:rPr>
      </w:pPr>
      <w:r w:rsidRPr="003A7CB4">
        <w:rPr>
          <w:color w:val="FF0000"/>
        </w:rPr>
        <w:t>CASO A</w:t>
      </w:r>
      <w:r>
        <w:rPr>
          <w:color w:val="FF0000"/>
        </w:rPr>
        <w:t xml:space="preserve"> </w:t>
      </w:r>
      <w:r w:rsidRPr="003A7CB4">
        <w:rPr>
          <w:color w:val="FF0000"/>
        </w:rPr>
        <w:t xml:space="preserve">INSTITUIÇÃO PROPONENTE </w:t>
      </w:r>
      <w:r>
        <w:rPr>
          <w:color w:val="FF0000"/>
        </w:rPr>
        <w:t xml:space="preserve">DA PESQUISA NÃO SEJA A FSFX, </w:t>
      </w:r>
      <w:r w:rsidRPr="003A7CB4">
        <w:rPr>
          <w:color w:val="FF0000"/>
        </w:rPr>
        <w:t>É NECESSÁRIO EXCLUIR LOGOTIPOS E DEMAIS INFORMAÇÕES DO CABEÇALHO E RODAPÉ.</w:t>
      </w:r>
    </w:p>
    <w:p w14:paraId="348FE988" w14:textId="07104AD2" w:rsidR="00AC4D19" w:rsidRPr="00325926" w:rsidRDefault="009D46BC" w:rsidP="003B58BD">
      <w:pPr>
        <w:jc w:val="center"/>
        <w:rPr>
          <w:b/>
          <w:color w:val="0070C0"/>
          <w:sz w:val="24"/>
          <w:szCs w:val="24"/>
        </w:rPr>
      </w:pPr>
      <w:r>
        <w:rPr>
          <w:b/>
          <w:color w:val="0070C0"/>
          <w:sz w:val="24"/>
          <w:szCs w:val="24"/>
        </w:rPr>
        <w:t>TERMO</w:t>
      </w:r>
      <w:r w:rsidR="00DD03EA">
        <w:rPr>
          <w:b/>
          <w:color w:val="0070C0"/>
          <w:sz w:val="24"/>
          <w:szCs w:val="24"/>
        </w:rPr>
        <w:t xml:space="preserve"> DE </w:t>
      </w:r>
      <w:r w:rsidR="00B32F17">
        <w:rPr>
          <w:b/>
          <w:color w:val="0070C0"/>
          <w:sz w:val="24"/>
          <w:szCs w:val="24"/>
        </w:rPr>
        <w:t>CON</w:t>
      </w:r>
      <w:r w:rsidR="009B1BC8">
        <w:rPr>
          <w:b/>
          <w:color w:val="0070C0"/>
          <w:sz w:val="24"/>
          <w:szCs w:val="24"/>
        </w:rPr>
        <w:t>SEN</w:t>
      </w:r>
      <w:r w:rsidR="00B32F17">
        <w:rPr>
          <w:b/>
          <w:color w:val="0070C0"/>
          <w:sz w:val="24"/>
          <w:szCs w:val="24"/>
        </w:rPr>
        <w:t>TIMENTO LIVRE E ESCLARECIDO - TC</w:t>
      </w:r>
      <w:r w:rsidR="009B1BC8">
        <w:rPr>
          <w:b/>
          <w:color w:val="0070C0"/>
          <w:sz w:val="24"/>
          <w:szCs w:val="24"/>
        </w:rPr>
        <w:t>LE</w:t>
      </w:r>
    </w:p>
    <w:p w14:paraId="3C55CBF2" w14:textId="22FED559" w:rsidR="00361251" w:rsidRPr="00A26E87" w:rsidRDefault="00361251">
      <w:pPr>
        <w:rPr>
          <w:b/>
          <w:color w:val="0070C0"/>
          <w:sz w:val="24"/>
          <w:szCs w:val="24"/>
        </w:rPr>
      </w:pPr>
    </w:p>
    <w:p w14:paraId="17131FFA" w14:textId="77777777" w:rsidR="00B32F17" w:rsidRPr="00B32F17" w:rsidRDefault="00B32F17" w:rsidP="00B32F17">
      <w:pPr>
        <w:autoSpaceDE w:val="0"/>
        <w:autoSpaceDN w:val="0"/>
        <w:adjustRightInd w:val="0"/>
        <w:spacing w:line="360" w:lineRule="auto"/>
        <w:rPr>
          <w:rFonts w:cstheme="minorHAnsi"/>
          <w:i/>
          <w:color w:val="FF0000"/>
        </w:rPr>
      </w:pPr>
      <w:r w:rsidRPr="00B32F17">
        <w:rPr>
          <w:rFonts w:cstheme="minorHAnsi"/>
          <w:i/>
          <w:color w:val="FF0000"/>
        </w:rPr>
        <w:t>Orientações Gerais e Modelo sugerido para pesquisas na Fundação São Francisco Xavier</w:t>
      </w:r>
    </w:p>
    <w:p w14:paraId="4B069332" w14:textId="77777777" w:rsidR="00B32F17" w:rsidRPr="00B32F17" w:rsidRDefault="00B32F17" w:rsidP="00B32F17">
      <w:pPr>
        <w:numPr>
          <w:ilvl w:val="0"/>
          <w:numId w:val="3"/>
        </w:numPr>
        <w:autoSpaceDE w:val="0"/>
        <w:autoSpaceDN w:val="0"/>
        <w:adjustRightInd w:val="0"/>
        <w:spacing w:after="0" w:line="360" w:lineRule="auto"/>
        <w:contextualSpacing/>
        <w:jc w:val="both"/>
        <w:rPr>
          <w:rFonts w:cstheme="minorHAnsi"/>
          <w:b/>
          <w:color w:val="FF0000"/>
        </w:rPr>
      </w:pPr>
      <w:r w:rsidRPr="00B32F17">
        <w:rPr>
          <w:rFonts w:cstheme="minorHAnsi"/>
          <w:b/>
          <w:color w:val="FF0000"/>
        </w:rPr>
        <w:t>Orientações ao Pesquisador responsável</w:t>
      </w:r>
    </w:p>
    <w:p w14:paraId="5649C1B3" w14:textId="77777777" w:rsidR="00B32F17" w:rsidRPr="00B32F17" w:rsidRDefault="00B32F17" w:rsidP="00B32F17">
      <w:pPr>
        <w:autoSpaceDE w:val="0"/>
        <w:autoSpaceDN w:val="0"/>
        <w:adjustRightInd w:val="0"/>
        <w:spacing w:after="0" w:line="360" w:lineRule="auto"/>
        <w:jc w:val="both"/>
        <w:rPr>
          <w:rFonts w:cstheme="minorHAnsi"/>
          <w:b/>
          <w:color w:val="FF0000"/>
        </w:rPr>
      </w:pPr>
    </w:p>
    <w:p w14:paraId="6698D661" w14:textId="77777777" w:rsidR="00B32F17" w:rsidRPr="00B32F17" w:rsidRDefault="00B32F17" w:rsidP="00B32F17">
      <w:pPr>
        <w:autoSpaceDE w:val="0"/>
        <w:autoSpaceDN w:val="0"/>
        <w:adjustRightInd w:val="0"/>
        <w:spacing w:line="360" w:lineRule="auto"/>
        <w:jc w:val="both"/>
        <w:rPr>
          <w:rFonts w:cstheme="minorHAnsi"/>
        </w:rPr>
      </w:pPr>
      <w:r w:rsidRPr="00B32F17">
        <w:rPr>
          <w:rFonts w:cstheme="minorHAnsi"/>
        </w:rPr>
        <w:t>De acordo com a Resolução nº 466, de 12 de dezembro de 2012 e seus subitens:</w:t>
      </w:r>
    </w:p>
    <w:p w14:paraId="106525BA" w14:textId="77777777" w:rsidR="00B32F17" w:rsidRPr="00B32F17" w:rsidRDefault="00B32F17" w:rsidP="00B32F17">
      <w:pPr>
        <w:spacing w:line="360" w:lineRule="auto"/>
        <w:jc w:val="both"/>
        <w:rPr>
          <w:rFonts w:cstheme="minorHAnsi"/>
          <w:i/>
          <w:color w:val="000000"/>
        </w:rPr>
      </w:pPr>
      <w:r w:rsidRPr="00B32F17">
        <w:rPr>
          <w:rFonts w:cstheme="minorHAnsi"/>
          <w:i/>
          <w:color w:val="000000"/>
        </w:rPr>
        <w:t>“</w:t>
      </w:r>
      <w:proofErr w:type="gramStart"/>
      <w:r w:rsidRPr="00B32F17">
        <w:rPr>
          <w:rFonts w:cstheme="minorHAnsi"/>
          <w:i/>
          <w:color w:val="000000"/>
        </w:rPr>
        <w:t>II.</w:t>
      </w:r>
      <w:proofErr w:type="gramEnd"/>
      <w:r w:rsidRPr="00B32F17">
        <w:rPr>
          <w:rFonts w:cstheme="minorHAnsi"/>
          <w:i/>
          <w:color w:val="000000"/>
        </w:rPr>
        <w:t>23 - Termo de Consentimento Livre e Esclarecido – TCLE: documento no qual é explicitado o consentimento livre e esclarecido do participante e/ou de seu responsável legal, de forma escrita, devendo conter todas as informações necessárias, em linguagem clara e objetiva, de fácil entendimento, para o mais completo esclarecimento sobre a pesquisa a qual se propõe participar;</w:t>
      </w:r>
    </w:p>
    <w:p w14:paraId="136505EC" w14:textId="77777777" w:rsidR="00B32F17" w:rsidRPr="00B32F17" w:rsidRDefault="00B32F17" w:rsidP="00B32F17">
      <w:pPr>
        <w:spacing w:line="360" w:lineRule="auto"/>
        <w:jc w:val="both"/>
        <w:rPr>
          <w:rFonts w:cstheme="minorHAnsi"/>
          <w:i/>
          <w:color w:val="000000"/>
        </w:rPr>
      </w:pPr>
      <w:proofErr w:type="gramStart"/>
      <w:r w:rsidRPr="00B32F17">
        <w:rPr>
          <w:rFonts w:cstheme="minorHAnsi"/>
          <w:i/>
          <w:color w:val="000000"/>
        </w:rPr>
        <w:t>IV.</w:t>
      </w:r>
      <w:proofErr w:type="gramEnd"/>
      <w:r w:rsidRPr="00B32F17">
        <w:rPr>
          <w:rFonts w:cstheme="minorHAnsi"/>
          <w:i/>
          <w:color w:val="000000"/>
        </w:rPr>
        <w:t>3 - O Termo de Consentimento Livre e Esclarecido deverá conter, obrigatoriamente:</w:t>
      </w:r>
    </w:p>
    <w:p w14:paraId="25A0EECD" w14:textId="77777777" w:rsidR="00B32F17" w:rsidRPr="00B32F17" w:rsidRDefault="00B32F17" w:rsidP="00B32F17">
      <w:pPr>
        <w:spacing w:line="360" w:lineRule="auto"/>
        <w:ind w:firstLine="567"/>
        <w:jc w:val="both"/>
        <w:rPr>
          <w:rFonts w:cstheme="minorHAnsi"/>
          <w:i/>
          <w:color w:val="000000"/>
        </w:rPr>
      </w:pPr>
      <w:r w:rsidRPr="00B32F17">
        <w:rPr>
          <w:rFonts w:cstheme="minorHAnsi"/>
          <w:i/>
          <w:color w:val="000000"/>
        </w:rPr>
        <w:t xml:space="preserve">a) </w:t>
      </w:r>
      <w:proofErr w:type="gramStart"/>
      <w:r w:rsidRPr="00B32F17">
        <w:rPr>
          <w:rFonts w:cstheme="minorHAnsi"/>
          <w:i/>
          <w:color w:val="000000"/>
        </w:rPr>
        <w:t>justificativa, os objetivos e os procedimentos</w:t>
      </w:r>
      <w:proofErr w:type="gramEnd"/>
      <w:r w:rsidRPr="00B32F17">
        <w:rPr>
          <w:rFonts w:cstheme="minorHAnsi"/>
          <w:i/>
          <w:color w:val="000000"/>
        </w:rPr>
        <w:t xml:space="preserve"> que serão utilizados na pesquisa, com o detalhamento dos métodos a serem utilizados, informando a possibilidade de inclusão em grupo controle ou experimental, quando aplicável;</w:t>
      </w:r>
    </w:p>
    <w:p w14:paraId="29F5ED90" w14:textId="77777777" w:rsidR="00B32F17" w:rsidRPr="00B32F17" w:rsidRDefault="00B32F17" w:rsidP="00B32F17">
      <w:pPr>
        <w:spacing w:line="360" w:lineRule="auto"/>
        <w:ind w:firstLine="567"/>
        <w:jc w:val="both"/>
        <w:rPr>
          <w:rFonts w:cstheme="minorHAnsi"/>
          <w:i/>
          <w:color w:val="000000"/>
        </w:rPr>
      </w:pPr>
      <w:r w:rsidRPr="00B32F17">
        <w:rPr>
          <w:rFonts w:cstheme="minorHAnsi"/>
          <w:i/>
          <w:color w:val="000000"/>
        </w:rPr>
        <w:t>b) explicitação dos possíveis desconfortos e riscos decorrentes da participação na pesquisa, além dos benefícios esperados dessa participação e apresentação das providências e cautelas a serem empregadas para evitar e/ou reduzir efeitos e condições adversas que possam causar dano, considerando características e contexto do participante da pesquisa;</w:t>
      </w:r>
    </w:p>
    <w:p w14:paraId="5AA784E7" w14:textId="77777777" w:rsidR="00B32F17" w:rsidRPr="00B32F17" w:rsidRDefault="00B32F17" w:rsidP="00B32F17">
      <w:pPr>
        <w:spacing w:line="360" w:lineRule="auto"/>
        <w:ind w:firstLine="567"/>
        <w:jc w:val="both"/>
        <w:rPr>
          <w:rFonts w:cstheme="minorHAnsi"/>
          <w:i/>
          <w:color w:val="000000"/>
        </w:rPr>
      </w:pPr>
      <w:r w:rsidRPr="00B32F17">
        <w:rPr>
          <w:rFonts w:cstheme="minorHAnsi"/>
          <w:i/>
          <w:color w:val="000000"/>
        </w:rPr>
        <w:t>c) esclarecimento sobre a forma de acompanhamento e assistência a que terão direito os participantes da pesquisa, inclusive considerando benefícios e acompanhamentos posteriores ao encerramento e/ ou a interrupção da pesquisa;</w:t>
      </w:r>
    </w:p>
    <w:p w14:paraId="67A278B8" w14:textId="77777777" w:rsidR="00B32F17" w:rsidRPr="00B32F17" w:rsidRDefault="00B32F17" w:rsidP="00B32F17">
      <w:pPr>
        <w:spacing w:line="360" w:lineRule="auto"/>
        <w:ind w:firstLine="567"/>
        <w:jc w:val="both"/>
        <w:rPr>
          <w:rFonts w:cstheme="minorHAnsi"/>
          <w:i/>
          <w:color w:val="000000"/>
        </w:rPr>
      </w:pPr>
      <w:r w:rsidRPr="00B32F17">
        <w:rPr>
          <w:rFonts w:cstheme="minorHAnsi"/>
          <w:i/>
          <w:color w:val="000000"/>
        </w:rPr>
        <w:t>d) garantia de plena liberdade ao participante da pesquisa, de recusar-se a participar ou retirar seu consentimento, em qualquer fase da pesquisa, sem penalização alguma;</w:t>
      </w:r>
    </w:p>
    <w:p w14:paraId="5EFE0CC6" w14:textId="77777777" w:rsidR="00B32F17" w:rsidRPr="00B32F17" w:rsidRDefault="00B32F17" w:rsidP="00B32F17">
      <w:pPr>
        <w:spacing w:line="360" w:lineRule="auto"/>
        <w:ind w:firstLine="567"/>
        <w:jc w:val="both"/>
        <w:rPr>
          <w:rFonts w:cstheme="minorHAnsi"/>
          <w:i/>
          <w:color w:val="000000"/>
        </w:rPr>
      </w:pPr>
      <w:r w:rsidRPr="00B32F17">
        <w:rPr>
          <w:rFonts w:cstheme="minorHAnsi"/>
          <w:i/>
          <w:color w:val="000000"/>
        </w:rPr>
        <w:t>e) garantia de manutenção do sigilo e da privacidade dos participantes da pesquisa durante todas as fases da pesquisa;</w:t>
      </w:r>
    </w:p>
    <w:p w14:paraId="7CD3D890" w14:textId="77777777" w:rsidR="00B32F17" w:rsidRPr="00B32F17" w:rsidRDefault="00B32F17" w:rsidP="00B32F17">
      <w:pPr>
        <w:spacing w:line="360" w:lineRule="auto"/>
        <w:ind w:firstLine="567"/>
        <w:jc w:val="both"/>
        <w:rPr>
          <w:rFonts w:cstheme="minorHAnsi"/>
          <w:i/>
          <w:color w:val="000000"/>
        </w:rPr>
      </w:pPr>
      <w:r w:rsidRPr="00B32F17">
        <w:rPr>
          <w:rFonts w:cstheme="minorHAnsi"/>
          <w:i/>
          <w:color w:val="000000"/>
        </w:rPr>
        <w:t>f) garantia de que o participante da pesquisa receberá uma via do Termo de Consentimento Livre e Esclarecido;</w:t>
      </w:r>
    </w:p>
    <w:p w14:paraId="64011977" w14:textId="66281581" w:rsidR="00B32F17" w:rsidRPr="00B32F17" w:rsidRDefault="00B32F17" w:rsidP="00B32F17">
      <w:pPr>
        <w:spacing w:line="360" w:lineRule="auto"/>
        <w:ind w:firstLine="567"/>
        <w:jc w:val="both"/>
        <w:rPr>
          <w:rFonts w:cstheme="minorHAnsi"/>
          <w:i/>
          <w:color w:val="000000"/>
        </w:rPr>
      </w:pPr>
      <w:r w:rsidRPr="00B32F17">
        <w:rPr>
          <w:rFonts w:cstheme="minorHAnsi"/>
          <w:i/>
          <w:color w:val="000000"/>
        </w:rPr>
        <w:t xml:space="preserve">g) explicitação da garantia de ressarcimento e como serão cobertas as despesas tidas pelos participantes da pesquisa e dela decorrentes; </w:t>
      </w:r>
      <w:proofErr w:type="gramStart"/>
      <w:r w:rsidRPr="00B32F17">
        <w:rPr>
          <w:rFonts w:cstheme="minorHAnsi"/>
          <w:i/>
          <w:color w:val="000000"/>
        </w:rPr>
        <w:t>e</w:t>
      </w:r>
      <w:proofErr w:type="gramEnd"/>
    </w:p>
    <w:p w14:paraId="193AE0EB" w14:textId="77777777" w:rsidR="00B32F17" w:rsidRPr="00B32F17" w:rsidRDefault="00B32F17" w:rsidP="00B32F17">
      <w:pPr>
        <w:spacing w:line="360" w:lineRule="auto"/>
        <w:ind w:firstLine="567"/>
        <w:jc w:val="both"/>
        <w:rPr>
          <w:rFonts w:cstheme="minorHAnsi"/>
          <w:i/>
          <w:color w:val="000000"/>
        </w:rPr>
      </w:pPr>
      <w:r w:rsidRPr="00B32F17">
        <w:rPr>
          <w:rFonts w:cstheme="minorHAnsi"/>
          <w:i/>
          <w:color w:val="000000"/>
        </w:rPr>
        <w:t>h) explicitação da garantia de indenização diante de eventuais danos decorrentes da pesquisa.</w:t>
      </w:r>
    </w:p>
    <w:p w14:paraId="02D3666D" w14:textId="77777777" w:rsidR="00B32F17" w:rsidRPr="00B32F17" w:rsidRDefault="00B32F17" w:rsidP="00B32F17">
      <w:pPr>
        <w:pStyle w:val="NormalWeb"/>
        <w:spacing w:before="0" w:beforeAutospacing="0" w:after="0" w:afterAutospacing="0" w:line="360" w:lineRule="auto"/>
        <w:ind w:firstLine="567"/>
        <w:jc w:val="both"/>
        <w:rPr>
          <w:rFonts w:asciiTheme="minorHAnsi" w:hAnsiTheme="minorHAnsi" w:cstheme="minorHAnsi"/>
          <w:i/>
          <w:sz w:val="22"/>
          <w:szCs w:val="22"/>
        </w:rPr>
      </w:pPr>
      <w:proofErr w:type="gramStart"/>
      <w:r w:rsidRPr="00B32F17">
        <w:rPr>
          <w:rFonts w:asciiTheme="minorHAnsi" w:hAnsiTheme="minorHAnsi" w:cstheme="minorHAnsi"/>
          <w:i/>
          <w:sz w:val="22"/>
          <w:szCs w:val="22"/>
        </w:rPr>
        <w:t>IV.</w:t>
      </w:r>
      <w:proofErr w:type="gramEnd"/>
      <w:r w:rsidRPr="00B32F17">
        <w:rPr>
          <w:rFonts w:asciiTheme="minorHAnsi" w:hAnsiTheme="minorHAnsi" w:cstheme="minorHAnsi"/>
          <w:i/>
          <w:sz w:val="22"/>
          <w:szCs w:val="22"/>
        </w:rPr>
        <w:t>5 - O Termo de Consentimento Livre e Esclarecido deverá, ainda:</w:t>
      </w:r>
    </w:p>
    <w:p w14:paraId="030D08EA" w14:textId="77777777" w:rsidR="00B32F17" w:rsidRPr="00B32F17" w:rsidRDefault="00B32F17" w:rsidP="00B32F17">
      <w:pPr>
        <w:pStyle w:val="NormalWeb"/>
        <w:spacing w:before="0" w:beforeAutospacing="0" w:after="0" w:afterAutospacing="0" w:line="360" w:lineRule="auto"/>
        <w:ind w:firstLine="567"/>
        <w:jc w:val="both"/>
        <w:rPr>
          <w:rFonts w:asciiTheme="minorHAnsi" w:hAnsiTheme="minorHAnsi" w:cstheme="minorHAnsi"/>
          <w:i/>
          <w:sz w:val="22"/>
          <w:szCs w:val="22"/>
        </w:rPr>
      </w:pPr>
      <w:r w:rsidRPr="00B32F17">
        <w:rPr>
          <w:rFonts w:asciiTheme="minorHAnsi" w:hAnsiTheme="minorHAnsi" w:cstheme="minorHAnsi"/>
          <w:i/>
          <w:sz w:val="22"/>
          <w:szCs w:val="22"/>
        </w:rPr>
        <w:t xml:space="preserve">c) ser aprovado pelo CEP perante o qual o projeto foi apresentado e pela CONEP, quando pertinente; </w:t>
      </w:r>
      <w:proofErr w:type="gramStart"/>
      <w:r w:rsidRPr="00B32F17">
        <w:rPr>
          <w:rFonts w:asciiTheme="minorHAnsi" w:hAnsiTheme="minorHAnsi" w:cstheme="minorHAnsi"/>
          <w:i/>
          <w:sz w:val="22"/>
          <w:szCs w:val="22"/>
        </w:rPr>
        <w:t>e</w:t>
      </w:r>
      <w:proofErr w:type="gramEnd"/>
    </w:p>
    <w:p w14:paraId="261BBE05" w14:textId="77777777" w:rsidR="00B32F17" w:rsidRPr="00B32F17" w:rsidRDefault="00B32F17" w:rsidP="00B32F17">
      <w:pPr>
        <w:pStyle w:val="NormalWeb"/>
        <w:spacing w:before="0" w:beforeAutospacing="0" w:after="0" w:afterAutospacing="0" w:line="360" w:lineRule="auto"/>
        <w:ind w:firstLine="567"/>
        <w:jc w:val="both"/>
        <w:rPr>
          <w:rFonts w:asciiTheme="minorHAnsi" w:hAnsiTheme="minorHAnsi" w:cstheme="minorHAnsi"/>
          <w:i/>
          <w:sz w:val="22"/>
          <w:szCs w:val="22"/>
        </w:rPr>
      </w:pPr>
      <w:r w:rsidRPr="00B32F17">
        <w:rPr>
          <w:rFonts w:asciiTheme="minorHAnsi" w:hAnsiTheme="minorHAnsi" w:cstheme="minorHAnsi"/>
          <w:i/>
          <w:sz w:val="22"/>
          <w:szCs w:val="22"/>
        </w:rPr>
        <w:t xml:space="preserve">d) ser elaborado em duas vias, rubricadas em todas as suas páginas e assinadas, ao seu término, pelo convidado a participar da pesquisa, ou por seu representante legal, assim como pelo pesquisador responsável, ou pela (s) pessoa (s) por ele delegada (s), devendo as páginas de assinaturas </w:t>
      </w:r>
      <w:proofErr w:type="gramStart"/>
      <w:r w:rsidRPr="00B32F17">
        <w:rPr>
          <w:rFonts w:asciiTheme="minorHAnsi" w:hAnsiTheme="minorHAnsi" w:cstheme="minorHAnsi"/>
          <w:i/>
          <w:sz w:val="22"/>
          <w:szCs w:val="22"/>
        </w:rPr>
        <w:t>estar</w:t>
      </w:r>
      <w:proofErr w:type="gramEnd"/>
      <w:r w:rsidRPr="00B32F17">
        <w:rPr>
          <w:rFonts w:asciiTheme="minorHAnsi" w:hAnsiTheme="minorHAnsi" w:cstheme="minorHAnsi"/>
          <w:i/>
          <w:sz w:val="22"/>
          <w:szCs w:val="22"/>
        </w:rPr>
        <w:t xml:space="preserve"> na mesma folha. Em ambas as vias deverão constar o endereço e contato telefônico ou outro, dos responsáveis pela pesquisa e do CEP local e da CONEP, quando pertinente.</w:t>
      </w:r>
    </w:p>
    <w:p w14:paraId="11559B75" w14:textId="77777777" w:rsidR="00B32F17" w:rsidRPr="00B32F17" w:rsidRDefault="00B32F17" w:rsidP="00B32F17">
      <w:pPr>
        <w:pStyle w:val="NormalWeb"/>
        <w:spacing w:before="0" w:beforeAutospacing="0" w:after="0" w:afterAutospacing="0" w:line="360" w:lineRule="auto"/>
        <w:ind w:firstLine="567"/>
        <w:jc w:val="both"/>
        <w:rPr>
          <w:rFonts w:asciiTheme="minorHAnsi" w:hAnsiTheme="minorHAnsi" w:cstheme="minorHAnsi"/>
          <w:i/>
          <w:sz w:val="22"/>
          <w:szCs w:val="22"/>
        </w:rPr>
      </w:pPr>
      <w:proofErr w:type="gramStart"/>
      <w:r w:rsidRPr="00B32F17">
        <w:rPr>
          <w:rFonts w:asciiTheme="minorHAnsi" w:hAnsiTheme="minorHAnsi" w:cstheme="minorHAnsi"/>
          <w:i/>
          <w:sz w:val="22"/>
          <w:szCs w:val="22"/>
        </w:rPr>
        <w:t>IV.</w:t>
      </w:r>
      <w:proofErr w:type="gramEnd"/>
      <w:r w:rsidRPr="00B32F17">
        <w:rPr>
          <w:rFonts w:asciiTheme="minorHAnsi" w:hAnsiTheme="minorHAnsi" w:cstheme="minorHAnsi"/>
          <w:i/>
          <w:sz w:val="22"/>
          <w:szCs w:val="22"/>
        </w:rPr>
        <w:t>6 - Nos casos de restrição da liberdade ou do esclarecimento necessários para o adequado consentimento, deve-se, também, observar:</w:t>
      </w:r>
    </w:p>
    <w:p w14:paraId="1C399AF1" w14:textId="77777777" w:rsidR="00B32F17" w:rsidRPr="00B32F17" w:rsidRDefault="00B32F17" w:rsidP="00B32F17">
      <w:pPr>
        <w:pStyle w:val="NormalWeb"/>
        <w:spacing w:before="0" w:beforeAutospacing="0" w:after="0" w:afterAutospacing="0" w:line="360" w:lineRule="auto"/>
        <w:ind w:firstLine="567"/>
        <w:jc w:val="both"/>
        <w:rPr>
          <w:rFonts w:asciiTheme="minorHAnsi" w:hAnsiTheme="minorHAnsi" w:cstheme="minorHAnsi"/>
          <w:i/>
          <w:sz w:val="22"/>
          <w:szCs w:val="22"/>
        </w:rPr>
      </w:pPr>
      <w:r w:rsidRPr="00B32F17">
        <w:rPr>
          <w:rFonts w:asciiTheme="minorHAnsi" w:hAnsiTheme="minorHAnsi" w:cstheme="minorHAnsi"/>
          <w:i/>
          <w:sz w:val="22"/>
          <w:szCs w:val="22"/>
        </w:rPr>
        <w:t xml:space="preserve">a) em pesquisas cujos convidados sejam crianças, adolescentes, pessoas com transtorno ou doença mental ou em situação de substancial diminuição em sua capacidade de decisão, deverá haver justificativa clara de sua escolha, especificada no protocolo e aprovada pelo CEP, e pela CONEP, quando pertinente. Nestes casos deverão ser cumpridas as etapas do esclarecimento e do consentimento livre e esclarecido, por meio dos representantes </w:t>
      </w:r>
      <w:proofErr w:type="gramStart"/>
      <w:r w:rsidRPr="00B32F17">
        <w:rPr>
          <w:rFonts w:asciiTheme="minorHAnsi" w:hAnsiTheme="minorHAnsi" w:cstheme="minorHAnsi"/>
          <w:i/>
          <w:sz w:val="22"/>
          <w:szCs w:val="22"/>
        </w:rPr>
        <w:t>legais dos convidados a participar da pesquisa, preservado</w:t>
      </w:r>
      <w:proofErr w:type="gramEnd"/>
      <w:r w:rsidRPr="00B32F17">
        <w:rPr>
          <w:rFonts w:asciiTheme="minorHAnsi" w:hAnsiTheme="minorHAnsi" w:cstheme="minorHAnsi"/>
          <w:i/>
          <w:sz w:val="22"/>
          <w:szCs w:val="22"/>
        </w:rPr>
        <w:t xml:space="preserve"> o direito de informação destes, no limite de sua capacidade;”</w:t>
      </w:r>
    </w:p>
    <w:p w14:paraId="68F9D54F" w14:textId="77777777" w:rsidR="00B32F17" w:rsidRPr="00B32F17" w:rsidRDefault="00B32F17" w:rsidP="00B32F17">
      <w:pPr>
        <w:spacing w:line="360" w:lineRule="auto"/>
        <w:jc w:val="both"/>
        <w:rPr>
          <w:rFonts w:cstheme="minorHAnsi"/>
          <w:smallCaps/>
        </w:rPr>
      </w:pPr>
    </w:p>
    <w:p w14:paraId="537915A9" w14:textId="77777777" w:rsidR="00B32F17" w:rsidRPr="00B32F17" w:rsidRDefault="00B32F17" w:rsidP="00B32F17">
      <w:pPr>
        <w:pStyle w:val="PargrafodaLista"/>
        <w:numPr>
          <w:ilvl w:val="0"/>
          <w:numId w:val="2"/>
        </w:numPr>
        <w:spacing w:line="360" w:lineRule="auto"/>
        <w:jc w:val="both"/>
        <w:rPr>
          <w:rFonts w:asciiTheme="minorHAnsi" w:hAnsiTheme="minorHAnsi" w:cstheme="minorHAnsi"/>
          <w:sz w:val="22"/>
        </w:rPr>
      </w:pPr>
      <w:r w:rsidRPr="00B32F17">
        <w:rPr>
          <w:rFonts w:asciiTheme="minorHAnsi" w:hAnsiTheme="minorHAnsi" w:cstheme="minorHAnsi"/>
          <w:sz w:val="22"/>
        </w:rPr>
        <w:t xml:space="preserve">O </w:t>
      </w:r>
      <w:ins w:id="0" w:author="ux17717" w:date="2018-03-28T13:35:00Z">
        <w:r w:rsidRPr="00B32F17">
          <w:rPr>
            <w:rFonts w:asciiTheme="minorHAnsi" w:hAnsiTheme="minorHAnsi" w:cstheme="minorHAnsi"/>
            <w:sz w:val="22"/>
          </w:rPr>
          <w:t xml:space="preserve">TCLE </w:t>
        </w:r>
      </w:ins>
      <w:r w:rsidRPr="00B32F17">
        <w:rPr>
          <w:rFonts w:asciiTheme="minorHAnsi" w:hAnsiTheme="minorHAnsi" w:cstheme="minorHAnsi"/>
          <w:sz w:val="22"/>
        </w:rPr>
        <w:t>deve ser aplicado aos participantes da pesquisa de todas as idades, e caso seja menor de 18 anos</w:t>
      </w:r>
      <w:ins w:id="1" w:author="ux17717" w:date="2018-03-28T13:28:00Z">
        <w:r w:rsidRPr="00B32F17">
          <w:rPr>
            <w:rFonts w:asciiTheme="minorHAnsi" w:hAnsiTheme="minorHAnsi" w:cstheme="minorHAnsi"/>
            <w:sz w:val="22"/>
          </w:rPr>
          <w:t xml:space="preserve"> ou incapaz</w:t>
        </w:r>
      </w:ins>
      <w:r w:rsidRPr="00B32F17">
        <w:rPr>
          <w:rFonts w:asciiTheme="minorHAnsi" w:hAnsiTheme="minorHAnsi" w:cstheme="minorHAnsi"/>
          <w:sz w:val="22"/>
        </w:rPr>
        <w:t>, o documento deve ser assinado</w:t>
      </w:r>
      <w:ins w:id="2" w:author="ux17717" w:date="2018-03-28T13:28:00Z">
        <w:r w:rsidRPr="00B32F17">
          <w:rPr>
            <w:rFonts w:asciiTheme="minorHAnsi" w:hAnsiTheme="minorHAnsi" w:cstheme="minorHAnsi"/>
            <w:sz w:val="22"/>
          </w:rPr>
          <w:t xml:space="preserve"> também</w:t>
        </w:r>
      </w:ins>
      <w:r w:rsidRPr="00B32F17">
        <w:rPr>
          <w:rFonts w:asciiTheme="minorHAnsi" w:hAnsiTheme="minorHAnsi" w:cstheme="minorHAnsi"/>
          <w:sz w:val="22"/>
        </w:rPr>
        <w:t xml:space="preserve"> pelo responsável legal;</w:t>
      </w:r>
    </w:p>
    <w:p w14:paraId="6740C5B1" w14:textId="77777777" w:rsidR="00B32F17" w:rsidRPr="00B32F17" w:rsidRDefault="00B32F17" w:rsidP="00B32F17">
      <w:pPr>
        <w:pStyle w:val="PargrafodaLista"/>
        <w:numPr>
          <w:ilvl w:val="0"/>
          <w:numId w:val="2"/>
        </w:numPr>
        <w:spacing w:line="360" w:lineRule="auto"/>
        <w:jc w:val="both"/>
        <w:rPr>
          <w:rFonts w:asciiTheme="minorHAnsi" w:hAnsiTheme="minorHAnsi" w:cstheme="minorHAnsi"/>
          <w:sz w:val="22"/>
        </w:rPr>
      </w:pPr>
      <w:r w:rsidRPr="00B32F17">
        <w:rPr>
          <w:rFonts w:asciiTheme="minorHAnsi" w:hAnsiTheme="minorHAnsi" w:cstheme="minorHAnsi"/>
          <w:sz w:val="22"/>
        </w:rPr>
        <w:t xml:space="preserve">Todas as páginas do TCLE devem ser rubricadas pelo participante de pesquisa, o responsável legal </w:t>
      </w:r>
      <w:ins w:id="3" w:author="ux17717" w:date="2018-03-28T13:28:00Z">
        <w:r w:rsidRPr="00B32F17">
          <w:rPr>
            <w:rFonts w:asciiTheme="minorHAnsi" w:hAnsiTheme="minorHAnsi" w:cstheme="minorHAnsi"/>
            <w:sz w:val="22"/>
          </w:rPr>
          <w:t xml:space="preserve">(quando menor de 18 anos ou incapaz) </w:t>
        </w:r>
      </w:ins>
      <w:r w:rsidRPr="00B32F17">
        <w:rPr>
          <w:rFonts w:asciiTheme="minorHAnsi" w:hAnsiTheme="minorHAnsi" w:cstheme="minorHAnsi"/>
          <w:sz w:val="22"/>
        </w:rPr>
        <w:t>e o pesquisador.</w:t>
      </w:r>
    </w:p>
    <w:p w14:paraId="3AECF436" w14:textId="77777777" w:rsidR="00B32F17" w:rsidRPr="00B32F17" w:rsidRDefault="00B32F17" w:rsidP="00B32F17">
      <w:pPr>
        <w:spacing w:line="360" w:lineRule="auto"/>
        <w:jc w:val="both"/>
        <w:rPr>
          <w:rFonts w:cstheme="minorHAnsi"/>
          <w:smallCaps/>
        </w:rPr>
      </w:pPr>
    </w:p>
    <w:p w14:paraId="2F619E73" w14:textId="77777777" w:rsidR="00B32F17" w:rsidRPr="00B32F17" w:rsidRDefault="00B32F17" w:rsidP="00B32F17">
      <w:pPr>
        <w:autoSpaceDE w:val="0"/>
        <w:autoSpaceDN w:val="0"/>
        <w:adjustRightInd w:val="0"/>
        <w:spacing w:line="360" w:lineRule="auto"/>
        <w:jc w:val="both"/>
        <w:rPr>
          <w:rFonts w:cstheme="minorHAnsi"/>
          <w:color w:val="FF0000"/>
        </w:rPr>
      </w:pPr>
      <w:r w:rsidRPr="00B32F17">
        <w:rPr>
          <w:rFonts w:cstheme="minorHAnsi"/>
          <w:color w:val="FF0000"/>
        </w:rPr>
        <w:t xml:space="preserve">A seguir encontra-se à sua disposição uma sugestão de modelo para composição do </w:t>
      </w:r>
      <w:r w:rsidRPr="00B32F17">
        <w:rPr>
          <w:rFonts w:cstheme="minorHAnsi"/>
          <w:color w:val="FF0000"/>
          <w:u w:val="single"/>
        </w:rPr>
        <w:t>Termo de Consentimento Livre e Esclarecido</w:t>
      </w:r>
      <w:r w:rsidRPr="00B32F17">
        <w:rPr>
          <w:rFonts w:cstheme="minorHAnsi"/>
          <w:color w:val="FF0000"/>
        </w:rPr>
        <w:t>.</w:t>
      </w:r>
      <w:r w:rsidRPr="00B32F17">
        <w:rPr>
          <w:rFonts w:cstheme="minorHAnsi"/>
          <w:b/>
          <w:color w:val="FF0000"/>
        </w:rPr>
        <w:t xml:space="preserve"> </w:t>
      </w:r>
      <w:r w:rsidRPr="00B32F17">
        <w:rPr>
          <w:rFonts w:cstheme="minorHAnsi"/>
          <w:color w:val="FF0000"/>
        </w:rPr>
        <w:t>Adeque a redação do modelo sugerido e remova as orientações ao pesquisador e os campos sinalizados em vermelho.</w:t>
      </w:r>
    </w:p>
    <w:p w14:paraId="4F086BA8" w14:textId="77777777" w:rsidR="00B32F17" w:rsidRPr="00B32F17" w:rsidRDefault="00B32F17" w:rsidP="00B32F17">
      <w:pPr>
        <w:jc w:val="center"/>
        <w:rPr>
          <w:rFonts w:cstheme="minorHAnsi"/>
          <w:b/>
          <w:color w:val="0070C0"/>
        </w:rPr>
      </w:pPr>
      <w:r w:rsidRPr="00B32F17">
        <w:rPr>
          <w:rFonts w:cstheme="minorHAnsi"/>
          <w:smallCaps/>
        </w:rPr>
        <w:br w:type="page"/>
      </w:r>
      <w:r w:rsidRPr="00B32F17">
        <w:rPr>
          <w:rFonts w:cstheme="minorHAnsi"/>
          <w:b/>
          <w:color w:val="0070C0"/>
        </w:rPr>
        <w:t>TERMO DE CONSENTIMENTO LIVRE E ESCLARECIDO – (TCLE)</w:t>
      </w:r>
    </w:p>
    <w:p w14:paraId="1116E99F" w14:textId="77777777" w:rsidR="00B32F17" w:rsidRPr="00B32F17" w:rsidRDefault="00B32F17" w:rsidP="00B32F17">
      <w:pPr>
        <w:spacing w:line="360" w:lineRule="auto"/>
        <w:jc w:val="both"/>
        <w:rPr>
          <w:rFonts w:cstheme="minorHAnsi"/>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402"/>
      </w:tblGrid>
      <w:tr w:rsidR="00B32F17" w:rsidRPr="00B32F17" w14:paraId="1EEA9B19" w14:textId="77777777" w:rsidTr="000D559E">
        <w:tc>
          <w:tcPr>
            <w:tcW w:w="2376" w:type="dxa"/>
            <w:shd w:val="clear" w:color="auto" w:fill="auto"/>
          </w:tcPr>
          <w:p w14:paraId="370D2738" w14:textId="77777777" w:rsidR="00B32F17" w:rsidRPr="00B32F17" w:rsidRDefault="00B32F17" w:rsidP="000D559E">
            <w:pPr>
              <w:rPr>
                <w:rFonts w:cstheme="minorHAnsi"/>
              </w:rPr>
            </w:pPr>
            <w:r w:rsidRPr="00B32F17">
              <w:rPr>
                <w:rFonts w:cstheme="minorHAnsi"/>
              </w:rPr>
              <w:t>Título da Pesquisa</w:t>
            </w:r>
          </w:p>
        </w:tc>
        <w:tc>
          <w:tcPr>
            <w:tcW w:w="7402" w:type="dxa"/>
            <w:shd w:val="clear" w:color="auto" w:fill="auto"/>
          </w:tcPr>
          <w:p w14:paraId="0EA65A80" w14:textId="77777777" w:rsidR="00B32F17" w:rsidRPr="00B32F17" w:rsidRDefault="00B32F17" w:rsidP="000D559E">
            <w:pPr>
              <w:spacing w:line="360" w:lineRule="auto"/>
              <w:jc w:val="both"/>
              <w:rPr>
                <w:rFonts w:cstheme="minorHAnsi"/>
                <w:smallCaps/>
              </w:rPr>
            </w:pPr>
          </w:p>
        </w:tc>
      </w:tr>
      <w:tr w:rsidR="00B32F17" w:rsidRPr="00B32F17" w14:paraId="1CBD32C0" w14:textId="77777777" w:rsidTr="000D559E">
        <w:tc>
          <w:tcPr>
            <w:tcW w:w="2376" w:type="dxa"/>
            <w:shd w:val="clear" w:color="auto" w:fill="auto"/>
          </w:tcPr>
          <w:p w14:paraId="294CC335" w14:textId="77777777" w:rsidR="00B32F17" w:rsidRPr="00B32F17" w:rsidRDefault="00B32F17" w:rsidP="000D559E">
            <w:pPr>
              <w:spacing w:line="360" w:lineRule="auto"/>
              <w:jc w:val="both"/>
              <w:rPr>
                <w:rFonts w:cstheme="minorHAnsi"/>
              </w:rPr>
            </w:pPr>
            <w:r w:rsidRPr="00B32F17">
              <w:rPr>
                <w:rFonts w:cstheme="minorHAnsi"/>
              </w:rPr>
              <w:t>Pesquisador Responsável</w:t>
            </w:r>
          </w:p>
        </w:tc>
        <w:tc>
          <w:tcPr>
            <w:tcW w:w="7402" w:type="dxa"/>
            <w:shd w:val="clear" w:color="auto" w:fill="auto"/>
          </w:tcPr>
          <w:p w14:paraId="00E999C8" w14:textId="77777777" w:rsidR="00B32F17" w:rsidRPr="00B32F17" w:rsidRDefault="00B32F17" w:rsidP="000D559E">
            <w:pPr>
              <w:spacing w:line="360" w:lineRule="auto"/>
              <w:jc w:val="both"/>
              <w:rPr>
                <w:rFonts w:cstheme="minorHAnsi"/>
                <w:smallCaps/>
              </w:rPr>
            </w:pPr>
          </w:p>
        </w:tc>
      </w:tr>
      <w:tr w:rsidR="00B32F17" w:rsidRPr="00B32F17" w14:paraId="1045267C" w14:textId="77777777" w:rsidTr="000D559E">
        <w:tc>
          <w:tcPr>
            <w:tcW w:w="2376" w:type="dxa"/>
            <w:shd w:val="clear" w:color="auto" w:fill="auto"/>
          </w:tcPr>
          <w:p w14:paraId="21509FDB" w14:textId="77777777" w:rsidR="00B32F17" w:rsidRPr="00B32F17" w:rsidRDefault="00B32F17" w:rsidP="000D559E">
            <w:pPr>
              <w:spacing w:line="360" w:lineRule="auto"/>
              <w:jc w:val="both"/>
              <w:rPr>
                <w:rFonts w:cstheme="minorHAnsi"/>
              </w:rPr>
            </w:pPr>
            <w:r w:rsidRPr="00B32F17">
              <w:rPr>
                <w:rFonts w:cstheme="minorHAnsi"/>
              </w:rPr>
              <w:t>CPF</w:t>
            </w:r>
          </w:p>
        </w:tc>
        <w:tc>
          <w:tcPr>
            <w:tcW w:w="7402" w:type="dxa"/>
            <w:shd w:val="clear" w:color="auto" w:fill="auto"/>
          </w:tcPr>
          <w:p w14:paraId="2D116B11" w14:textId="77777777" w:rsidR="00B32F17" w:rsidRPr="00B32F17" w:rsidRDefault="00B32F17" w:rsidP="000D559E">
            <w:pPr>
              <w:spacing w:line="360" w:lineRule="auto"/>
              <w:jc w:val="both"/>
              <w:rPr>
                <w:rFonts w:cstheme="minorHAnsi"/>
                <w:smallCaps/>
              </w:rPr>
            </w:pPr>
          </w:p>
        </w:tc>
      </w:tr>
      <w:tr w:rsidR="00B32F17" w:rsidRPr="00B32F17" w14:paraId="57C50A16" w14:textId="77777777" w:rsidTr="000D559E">
        <w:tc>
          <w:tcPr>
            <w:tcW w:w="2376" w:type="dxa"/>
            <w:shd w:val="clear" w:color="auto" w:fill="auto"/>
          </w:tcPr>
          <w:p w14:paraId="47E220D3" w14:textId="77777777" w:rsidR="00B32F17" w:rsidRPr="00B32F17" w:rsidRDefault="00B32F17" w:rsidP="000D559E">
            <w:pPr>
              <w:spacing w:line="360" w:lineRule="auto"/>
              <w:jc w:val="both"/>
              <w:rPr>
                <w:rFonts w:cstheme="minorHAnsi"/>
              </w:rPr>
            </w:pPr>
            <w:r w:rsidRPr="00B32F17">
              <w:rPr>
                <w:rFonts w:cstheme="minorHAnsi"/>
              </w:rPr>
              <w:t>Endereço</w:t>
            </w:r>
          </w:p>
        </w:tc>
        <w:tc>
          <w:tcPr>
            <w:tcW w:w="7402" w:type="dxa"/>
            <w:shd w:val="clear" w:color="auto" w:fill="auto"/>
          </w:tcPr>
          <w:p w14:paraId="49122292" w14:textId="77777777" w:rsidR="00B32F17" w:rsidRPr="00B32F17" w:rsidRDefault="00B32F17" w:rsidP="000D559E">
            <w:pPr>
              <w:spacing w:line="360" w:lineRule="auto"/>
              <w:jc w:val="both"/>
              <w:rPr>
                <w:rFonts w:cstheme="minorHAnsi"/>
                <w:smallCaps/>
              </w:rPr>
            </w:pPr>
          </w:p>
        </w:tc>
      </w:tr>
      <w:tr w:rsidR="00B32F17" w:rsidRPr="00B32F17" w14:paraId="6BDC4ECB" w14:textId="77777777" w:rsidTr="000D559E">
        <w:tc>
          <w:tcPr>
            <w:tcW w:w="2376" w:type="dxa"/>
            <w:shd w:val="clear" w:color="auto" w:fill="auto"/>
          </w:tcPr>
          <w:p w14:paraId="3D20E009" w14:textId="77777777" w:rsidR="00B32F17" w:rsidRPr="00B32F17" w:rsidRDefault="00B32F17" w:rsidP="000D559E">
            <w:pPr>
              <w:spacing w:line="360" w:lineRule="auto"/>
              <w:jc w:val="both"/>
              <w:rPr>
                <w:rFonts w:cstheme="minorHAnsi"/>
              </w:rPr>
            </w:pPr>
            <w:r w:rsidRPr="00B32F17">
              <w:rPr>
                <w:rFonts w:cstheme="minorHAnsi"/>
              </w:rPr>
              <w:t>Telefone</w:t>
            </w:r>
          </w:p>
        </w:tc>
        <w:tc>
          <w:tcPr>
            <w:tcW w:w="7402" w:type="dxa"/>
            <w:shd w:val="clear" w:color="auto" w:fill="auto"/>
          </w:tcPr>
          <w:p w14:paraId="313F7E48" w14:textId="77777777" w:rsidR="00B32F17" w:rsidRPr="00B32F17" w:rsidRDefault="00B32F17" w:rsidP="000D559E">
            <w:pPr>
              <w:spacing w:line="360" w:lineRule="auto"/>
              <w:jc w:val="both"/>
              <w:rPr>
                <w:rFonts w:cstheme="minorHAnsi"/>
                <w:smallCaps/>
              </w:rPr>
            </w:pPr>
          </w:p>
        </w:tc>
      </w:tr>
      <w:tr w:rsidR="00B32F17" w:rsidRPr="00B32F17" w14:paraId="4844ABEC" w14:textId="77777777" w:rsidTr="000D559E">
        <w:tc>
          <w:tcPr>
            <w:tcW w:w="2376" w:type="dxa"/>
            <w:shd w:val="clear" w:color="auto" w:fill="auto"/>
          </w:tcPr>
          <w:p w14:paraId="7DC7BC40" w14:textId="77777777" w:rsidR="00B32F17" w:rsidRPr="00B32F17" w:rsidRDefault="00B32F17" w:rsidP="000D559E">
            <w:pPr>
              <w:spacing w:line="360" w:lineRule="auto"/>
              <w:jc w:val="both"/>
              <w:rPr>
                <w:rFonts w:cstheme="minorHAnsi"/>
              </w:rPr>
            </w:pPr>
            <w:r w:rsidRPr="00B32F17">
              <w:rPr>
                <w:rFonts w:cstheme="minorHAnsi"/>
              </w:rPr>
              <w:t>E-mail</w:t>
            </w:r>
          </w:p>
        </w:tc>
        <w:tc>
          <w:tcPr>
            <w:tcW w:w="7402" w:type="dxa"/>
            <w:shd w:val="clear" w:color="auto" w:fill="auto"/>
          </w:tcPr>
          <w:p w14:paraId="728DE2DA" w14:textId="77777777" w:rsidR="00B32F17" w:rsidRPr="00B32F17" w:rsidRDefault="00B32F17" w:rsidP="000D559E">
            <w:pPr>
              <w:spacing w:line="360" w:lineRule="auto"/>
              <w:jc w:val="both"/>
              <w:rPr>
                <w:rFonts w:cstheme="minorHAnsi"/>
                <w:smallCaps/>
              </w:rPr>
            </w:pPr>
          </w:p>
        </w:tc>
      </w:tr>
      <w:tr w:rsidR="00B32F17" w:rsidRPr="00B32F17" w14:paraId="01BAAB8C" w14:textId="77777777" w:rsidTr="000D559E">
        <w:tc>
          <w:tcPr>
            <w:tcW w:w="2376" w:type="dxa"/>
            <w:shd w:val="clear" w:color="auto" w:fill="auto"/>
          </w:tcPr>
          <w:p w14:paraId="0D8457C7" w14:textId="77777777" w:rsidR="00B32F17" w:rsidRPr="00B32F17" w:rsidRDefault="00B32F17" w:rsidP="000D559E">
            <w:pPr>
              <w:spacing w:line="360" w:lineRule="auto"/>
              <w:jc w:val="both"/>
              <w:rPr>
                <w:rFonts w:cstheme="minorHAnsi"/>
              </w:rPr>
            </w:pPr>
            <w:r w:rsidRPr="00B32F17">
              <w:rPr>
                <w:rFonts w:cstheme="minorHAnsi"/>
              </w:rPr>
              <w:t>Período da Pesquisa</w:t>
            </w:r>
          </w:p>
        </w:tc>
        <w:tc>
          <w:tcPr>
            <w:tcW w:w="7402" w:type="dxa"/>
            <w:shd w:val="clear" w:color="auto" w:fill="auto"/>
          </w:tcPr>
          <w:p w14:paraId="29281502" w14:textId="77777777" w:rsidR="00B32F17" w:rsidRPr="00B32F17" w:rsidRDefault="00B32F17" w:rsidP="000D559E">
            <w:pPr>
              <w:spacing w:line="360" w:lineRule="auto"/>
              <w:jc w:val="both"/>
              <w:rPr>
                <w:rFonts w:cstheme="minorHAnsi"/>
                <w:smallCaps/>
              </w:rPr>
            </w:pPr>
          </w:p>
        </w:tc>
      </w:tr>
      <w:tr w:rsidR="00B32F17" w:rsidRPr="00B32F17" w14:paraId="41C2549A" w14:textId="77777777" w:rsidTr="000D559E">
        <w:tc>
          <w:tcPr>
            <w:tcW w:w="2376" w:type="dxa"/>
            <w:shd w:val="clear" w:color="auto" w:fill="auto"/>
          </w:tcPr>
          <w:p w14:paraId="7153C7B6" w14:textId="77777777" w:rsidR="00B32F17" w:rsidRPr="00B32F17" w:rsidRDefault="00B32F17" w:rsidP="000D559E">
            <w:pPr>
              <w:spacing w:line="360" w:lineRule="auto"/>
              <w:jc w:val="both"/>
              <w:rPr>
                <w:rFonts w:cstheme="minorHAnsi"/>
                <w:spacing w:val="-8"/>
              </w:rPr>
            </w:pPr>
            <w:r w:rsidRPr="00B32F17">
              <w:rPr>
                <w:rFonts w:cstheme="minorHAnsi"/>
                <w:spacing w:val="-8"/>
              </w:rPr>
              <w:t>Nome do participante</w:t>
            </w:r>
          </w:p>
        </w:tc>
        <w:tc>
          <w:tcPr>
            <w:tcW w:w="7402" w:type="dxa"/>
            <w:shd w:val="clear" w:color="auto" w:fill="auto"/>
          </w:tcPr>
          <w:p w14:paraId="3621979E" w14:textId="77777777" w:rsidR="00B32F17" w:rsidRPr="00B32F17" w:rsidRDefault="00B32F17" w:rsidP="000D559E">
            <w:pPr>
              <w:spacing w:line="360" w:lineRule="auto"/>
              <w:jc w:val="both"/>
              <w:rPr>
                <w:rFonts w:cstheme="minorHAnsi"/>
                <w:smallCaps/>
              </w:rPr>
            </w:pPr>
          </w:p>
        </w:tc>
      </w:tr>
    </w:tbl>
    <w:p w14:paraId="5734675E" w14:textId="77777777" w:rsidR="00B32F17" w:rsidRPr="00B32F17" w:rsidRDefault="00B32F17" w:rsidP="00B32F17">
      <w:pPr>
        <w:spacing w:after="0" w:line="360" w:lineRule="auto"/>
        <w:jc w:val="both"/>
        <w:rPr>
          <w:rFonts w:cstheme="minorHAnsi"/>
        </w:rPr>
      </w:pPr>
    </w:p>
    <w:p w14:paraId="106E6FAC" w14:textId="77777777" w:rsidR="00B32F17" w:rsidRPr="00B32F17" w:rsidRDefault="00B32F17" w:rsidP="00B32F17">
      <w:pPr>
        <w:spacing w:after="0" w:line="360" w:lineRule="auto"/>
        <w:jc w:val="both"/>
        <w:rPr>
          <w:rFonts w:cstheme="minorHAnsi"/>
        </w:rPr>
      </w:pPr>
      <w:r w:rsidRPr="00B32F17">
        <w:rPr>
          <w:rFonts w:cstheme="minorHAnsi"/>
        </w:rPr>
        <w:t xml:space="preserve">1. Você está sendo </w:t>
      </w:r>
      <w:proofErr w:type="gramStart"/>
      <w:r w:rsidRPr="00B32F17">
        <w:rPr>
          <w:rFonts w:cstheme="minorHAnsi"/>
        </w:rPr>
        <w:t>convidado(</w:t>
      </w:r>
      <w:proofErr w:type="gramEnd"/>
      <w:r w:rsidRPr="00B32F17">
        <w:rPr>
          <w:rFonts w:cstheme="minorHAnsi"/>
        </w:rPr>
        <w:t xml:space="preserve">a) a participar da pesquisa citada nesse documento. </w:t>
      </w:r>
    </w:p>
    <w:p w14:paraId="77BEC9E3" w14:textId="77777777" w:rsidR="00B32F17" w:rsidRPr="00B32F17" w:rsidRDefault="00B32F17" w:rsidP="00B32F17">
      <w:pPr>
        <w:spacing w:after="0" w:line="360" w:lineRule="auto"/>
        <w:jc w:val="both"/>
        <w:rPr>
          <w:rFonts w:cstheme="minorHAnsi"/>
          <w:color w:val="FF0000"/>
        </w:rPr>
      </w:pPr>
      <w:r w:rsidRPr="00B32F17">
        <w:rPr>
          <w:rFonts w:cstheme="minorHAnsi"/>
        </w:rPr>
        <w:t xml:space="preserve">2. O propósito da pesquisa é </w:t>
      </w:r>
      <w:r w:rsidRPr="00B32F17">
        <w:rPr>
          <w:rFonts w:cstheme="minorHAnsi"/>
          <w:color w:val="FF0000"/>
        </w:rPr>
        <w:t xml:space="preserve">(DETALHAR O OBJETIVO DA PESQUISA EM LINGUAGEM ACESSÍVEL AO PARTICIPANTE). </w:t>
      </w:r>
    </w:p>
    <w:p w14:paraId="6D53F057" w14:textId="77777777" w:rsidR="00B32F17" w:rsidRPr="00B32F17" w:rsidRDefault="00B32F17" w:rsidP="00B32F17">
      <w:pPr>
        <w:spacing w:after="0" w:line="360" w:lineRule="auto"/>
        <w:jc w:val="both"/>
        <w:rPr>
          <w:rFonts w:cstheme="minorHAnsi"/>
        </w:rPr>
      </w:pPr>
      <w:r w:rsidRPr="00B32F17">
        <w:rPr>
          <w:rFonts w:cstheme="minorHAnsi"/>
        </w:rPr>
        <w:t>3. Você só participará da pesquisa se quiser, é um direito seu e não terá nenhum problema se desistir. A sua participação na pesquisa não acarretará nenhum preconceito, discriminação ou desigualdade social;</w:t>
      </w:r>
    </w:p>
    <w:p w14:paraId="48382294" w14:textId="77777777" w:rsidR="00B32F17" w:rsidRPr="00B32F17" w:rsidRDefault="00B32F17" w:rsidP="00B32F17">
      <w:pPr>
        <w:spacing w:after="0" w:line="360" w:lineRule="auto"/>
        <w:jc w:val="both"/>
        <w:rPr>
          <w:rFonts w:cstheme="minorHAnsi"/>
        </w:rPr>
      </w:pPr>
      <w:r w:rsidRPr="00B32F17">
        <w:rPr>
          <w:rFonts w:cstheme="minorHAnsi"/>
        </w:rPr>
        <w:t xml:space="preserve">4. A pesquisa acontecerá no </w:t>
      </w:r>
      <w:r w:rsidRPr="00B32F17">
        <w:rPr>
          <w:rFonts w:cstheme="minorHAnsi"/>
          <w:color w:val="FF0000"/>
        </w:rPr>
        <w:t xml:space="preserve">(LOCAL), </w:t>
      </w:r>
      <w:r w:rsidRPr="00B32F17">
        <w:rPr>
          <w:rFonts w:cstheme="minorHAnsi"/>
        </w:rPr>
        <w:t xml:space="preserve">e caso aceite participar dessa pesquisa, será realizado </w:t>
      </w:r>
      <w:r w:rsidRPr="00B32F17">
        <w:rPr>
          <w:rFonts w:cstheme="minorHAnsi"/>
          <w:color w:val="FF0000"/>
          <w:spacing w:val="-8"/>
        </w:rPr>
        <w:t xml:space="preserve">(DESCREVER MÉTODO), </w:t>
      </w:r>
      <w:r w:rsidRPr="00B32F17">
        <w:rPr>
          <w:rFonts w:cstheme="minorHAnsi"/>
          <w:spacing w:val="-8"/>
        </w:rPr>
        <w:t xml:space="preserve">e o Pesquisador Responsável utilizará </w:t>
      </w:r>
      <w:r w:rsidRPr="00B32F17">
        <w:rPr>
          <w:rFonts w:cstheme="minorHAnsi"/>
          <w:color w:val="FF0000"/>
          <w:spacing w:val="-8"/>
        </w:rPr>
        <w:t>(MATERIAL QUE SERÁ UTILIZADO).</w:t>
      </w:r>
    </w:p>
    <w:p w14:paraId="2C93740A" w14:textId="77777777" w:rsidR="00B32F17" w:rsidRPr="00B32F17" w:rsidRDefault="00B32F17" w:rsidP="00B32F17">
      <w:pPr>
        <w:spacing w:after="0" w:line="360" w:lineRule="auto"/>
        <w:jc w:val="both"/>
        <w:rPr>
          <w:rFonts w:cstheme="minorHAnsi"/>
        </w:rPr>
      </w:pPr>
      <w:r w:rsidRPr="00B32F17">
        <w:rPr>
          <w:rFonts w:cstheme="minorHAnsi"/>
        </w:rPr>
        <w:t xml:space="preserve">5. Os possíveis riscos, caso concorde em participar do estudo, são relacionados </w:t>
      </w:r>
      <w:proofErr w:type="gramStart"/>
      <w:r w:rsidRPr="00B32F17">
        <w:rPr>
          <w:rFonts w:cstheme="minorHAnsi"/>
        </w:rPr>
        <w:t>a</w:t>
      </w:r>
      <w:proofErr w:type="gramEnd"/>
      <w:r w:rsidRPr="00B32F17">
        <w:rPr>
          <w:rFonts w:cstheme="minorHAnsi"/>
        </w:rPr>
        <w:t xml:space="preserve"> perda da confidencialidade dos seus dados (perda do sigilo). Ou seja, apesar de todos os cuidados e esforços para preservar o seu anonimato (impossibilidade da sua identificação), eventos externos como perdas ou roubos dos arquivos podem eventualmente acontecer. Também, durante a entrevista, após seu consentimento (autorização), podem ocorrer desconfortos emocionais decorrentes das lembranças do período de diagnóstico e tratamento. </w:t>
      </w:r>
      <w:r w:rsidRPr="00B32F17">
        <w:rPr>
          <w:rFonts w:cstheme="minorHAnsi"/>
          <w:highlight w:val="yellow"/>
        </w:rPr>
        <w:t>Caso isto ocorra, contamos com todo suporte assistencial médico e psicológico para atender essas eventuais situações;</w:t>
      </w:r>
      <w:r w:rsidRPr="00B32F17">
        <w:rPr>
          <w:rFonts w:cstheme="minorHAnsi"/>
        </w:rPr>
        <w:t xml:space="preserve"> </w:t>
      </w:r>
      <w:r w:rsidRPr="00B32F17">
        <w:rPr>
          <w:rFonts w:cstheme="minorHAnsi"/>
          <w:color w:val="FF0000"/>
        </w:rPr>
        <w:t>(CASO HAJA OUTROS RISCOS, NECESSÁRIO DESCREVER</w:t>
      </w:r>
      <w:proofErr w:type="gramStart"/>
      <w:r w:rsidRPr="00B32F17">
        <w:rPr>
          <w:rFonts w:cstheme="minorHAnsi"/>
          <w:color w:val="FF0000"/>
        </w:rPr>
        <w:t>)</w:t>
      </w:r>
      <w:proofErr w:type="gramEnd"/>
    </w:p>
    <w:p w14:paraId="2FD7692B" w14:textId="77777777" w:rsidR="00B32F17" w:rsidRPr="00B32F17" w:rsidRDefault="00B32F17" w:rsidP="00B32F17">
      <w:pPr>
        <w:spacing w:after="0" w:line="360" w:lineRule="auto"/>
        <w:jc w:val="both"/>
        <w:rPr>
          <w:rFonts w:cstheme="minorHAnsi"/>
        </w:rPr>
      </w:pPr>
      <w:r w:rsidRPr="00B32F17">
        <w:rPr>
          <w:rFonts w:cstheme="minorHAnsi"/>
        </w:rPr>
        <w:t xml:space="preserve">6. É possível que este estudo não traga benefícios diretos a você. Mas ao final desta pesquisa, as informações que ela irá gerar, poderão trazer benefícios a outras pessoas; </w:t>
      </w:r>
      <w:r w:rsidRPr="00B32F17">
        <w:rPr>
          <w:rFonts w:cstheme="minorHAnsi"/>
          <w:color w:val="FF0000"/>
        </w:rPr>
        <w:t>(CASO HAJA BENEFÍCIOS, DEVEM SER ESCLARECIDOS E CASO NÃO HAJA, ISSO DEVE FICAR EVIDENTE</w:t>
      </w:r>
      <w:proofErr w:type="gramStart"/>
      <w:r w:rsidRPr="00B32F17">
        <w:rPr>
          <w:rFonts w:cstheme="minorHAnsi"/>
          <w:color w:val="FF0000"/>
        </w:rPr>
        <w:t>)</w:t>
      </w:r>
      <w:proofErr w:type="gramEnd"/>
    </w:p>
    <w:p w14:paraId="75EA5FAC" w14:textId="77777777" w:rsidR="00B32F17" w:rsidRPr="00B32F17" w:rsidRDefault="00B32F17" w:rsidP="00B32F17">
      <w:pPr>
        <w:spacing w:after="0" w:line="360" w:lineRule="auto"/>
        <w:jc w:val="both"/>
        <w:rPr>
          <w:rFonts w:cstheme="minorHAnsi"/>
        </w:rPr>
      </w:pPr>
      <w:r w:rsidRPr="00B32F17">
        <w:rPr>
          <w:rFonts w:cstheme="minorHAnsi"/>
        </w:rPr>
        <w:t>7. Os resultados deste estudo podem ser publicados, mas seu nome ou identificação não serão revelados;</w:t>
      </w:r>
    </w:p>
    <w:p w14:paraId="3B654D82" w14:textId="77777777" w:rsidR="00B32F17" w:rsidRPr="00B32F17" w:rsidRDefault="00B32F17" w:rsidP="00B32F17">
      <w:pPr>
        <w:spacing w:after="0" w:line="360" w:lineRule="auto"/>
        <w:jc w:val="both"/>
        <w:rPr>
          <w:rFonts w:cstheme="minorHAnsi"/>
        </w:rPr>
      </w:pPr>
      <w:r w:rsidRPr="00B32F17">
        <w:rPr>
          <w:rFonts w:cstheme="minorHAnsi"/>
        </w:rPr>
        <w:t xml:space="preserve">8. A sua participação na pesquisa não irá ocasionar retornos extras, ou </w:t>
      </w:r>
      <w:proofErr w:type="spellStart"/>
      <w:proofErr w:type="gramStart"/>
      <w:r w:rsidRPr="00B32F17">
        <w:rPr>
          <w:rFonts w:cstheme="minorHAnsi"/>
        </w:rPr>
        <w:t>seja,</w:t>
      </w:r>
      <w:proofErr w:type="gramEnd"/>
      <w:ins w:id="4" w:author="UX11288" w:date="2018-04-04T08:34:00Z">
        <w:r w:rsidRPr="00B32F17">
          <w:rPr>
            <w:rFonts w:cstheme="minorHAnsi"/>
            <w:highlight w:val="yellow"/>
          </w:rPr>
          <w:t>você</w:t>
        </w:r>
      </w:ins>
      <w:proofErr w:type="spellEnd"/>
      <w:r w:rsidRPr="00B32F17">
        <w:rPr>
          <w:rFonts w:cstheme="minorHAnsi"/>
        </w:rPr>
        <w:t xml:space="preserve"> não terá maior número de visitas médicas já </w:t>
      </w:r>
      <w:ins w:id="5" w:author="UX11288" w:date="2018-04-04T08:35:00Z">
        <w:r w:rsidRPr="00B32F17">
          <w:rPr>
            <w:rFonts w:cstheme="minorHAnsi"/>
            <w:highlight w:val="yellow"/>
          </w:rPr>
          <w:t>além daquelas</w:t>
        </w:r>
        <w:r w:rsidRPr="00B32F17">
          <w:rPr>
            <w:rFonts w:cstheme="minorHAnsi"/>
          </w:rPr>
          <w:t xml:space="preserve"> </w:t>
        </w:r>
      </w:ins>
      <w:r w:rsidRPr="00B32F17">
        <w:rPr>
          <w:rFonts w:cstheme="minorHAnsi"/>
        </w:rPr>
        <w:t xml:space="preserve">planejadas para seu acompanhamento e/ou tratamento. </w:t>
      </w:r>
      <w:r w:rsidRPr="00B32F17">
        <w:rPr>
          <w:rFonts w:cstheme="minorHAnsi"/>
          <w:spacing w:val="-8"/>
        </w:rPr>
        <w:t xml:space="preserve">Desta forma, não irá acarretar em custos adicionais não sendo necessários ressarcimentos pela sua participação </w:t>
      </w:r>
      <w:r w:rsidRPr="00B32F17">
        <w:rPr>
          <w:rFonts w:cstheme="minorHAnsi"/>
          <w:color w:val="FF0000"/>
          <w:spacing w:val="-8"/>
        </w:rPr>
        <w:t>(CASO ACARRETE CUSTOS DEVE FICAR EVIDENTE QUEM ARCARÁ COM AS DESPESAS)</w:t>
      </w:r>
      <w:r w:rsidRPr="00B32F17">
        <w:rPr>
          <w:rFonts w:cstheme="minorHAnsi"/>
          <w:spacing w:val="-8"/>
        </w:rPr>
        <w:t>;</w:t>
      </w:r>
    </w:p>
    <w:p w14:paraId="385B5004" w14:textId="77777777" w:rsidR="00B32F17" w:rsidRPr="00B32F17" w:rsidRDefault="00B32F17" w:rsidP="00B32F17">
      <w:pPr>
        <w:spacing w:after="0" w:line="360" w:lineRule="auto"/>
        <w:jc w:val="both"/>
        <w:rPr>
          <w:rFonts w:cstheme="minorHAnsi"/>
          <w:spacing w:val="-8"/>
        </w:rPr>
      </w:pPr>
      <w:r w:rsidRPr="00B32F17">
        <w:rPr>
          <w:rFonts w:cstheme="minorHAnsi"/>
        </w:rPr>
        <w:t xml:space="preserve">9. Quaisquer dúvidas que você tiver em relação à pesquisa ou à sua participação, antes ou </w:t>
      </w:r>
      <w:r w:rsidRPr="00B32F17">
        <w:rPr>
          <w:rFonts w:cstheme="minorHAnsi"/>
          <w:spacing w:val="-8"/>
        </w:rPr>
        <w:t>depois do consentimento, serão respondidas pelo pesquisador responsável citado nesse documento;</w:t>
      </w:r>
    </w:p>
    <w:p w14:paraId="2219707D" w14:textId="77777777" w:rsidR="00B32F17" w:rsidRPr="00B32F17" w:rsidRDefault="00B32F17" w:rsidP="00B32F17">
      <w:pPr>
        <w:spacing w:after="0" w:line="360" w:lineRule="auto"/>
        <w:jc w:val="both"/>
        <w:rPr>
          <w:rFonts w:cstheme="minorHAnsi"/>
        </w:rPr>
      </w:pPr>
      <w:r w:rsidRPr="00B32F17">
        <w:rPr>
          <w:rFonts w:cstheme="minorHAnsi"/>
        </w:rPr>
        <w:t xml:space="preserve">10. Esta pesquisa será avaliada pelo Comitê de Ética em Pesquisa em Seres Humanos da Fundação São Francisco Xavier / Hospital Márcio Cunha, situado na Av. </w:t>
      </w:r>
      <w:proofErr w:type="spellStart"/>
      <w:r w:rsidRPr="00B32F17">
        <w:rPr>
          <w:rFonts w:cstheme="minorHAnsi"/>
        </w:rPr>
        <w:t>Kiyoshi</w:t>
      </w:r>
      <w:proofErr w:type="spellEnd"/>
      <w:r w:rsidRPr="00B32F17">
        <w:rPr>
          <w:rFonts w:cstheme="minorHAnsi"/>
        </w:rPr>
        <w:t xml:space="preserve"> </w:t>
      </w:r>
      <w:proofErr w:type="spellStart"/>
      <w:r w:rsidRPr="00B32F17">
        <w:rPr>
          <w:rFonts w:cstheme="minorHAnsi"/>
        </w:rPr>
        <w:t>Tsunawaki</w:t>
      </w:r>
      <w:proofErr w:type="spellEnd"/>
      <w:r w:rsidRPr="00B32F17">
        <w:rPr>
          <w:rFonts w:cstheme="minorHAnsi"/>
        </w:rPr>
        <w:t xml:space="preserve">, 41, 3º andar, Bairro das Aguas, Ipatinga/MG, CEP 35160-158, Tel. 31 3830 5037, e só poderá ser iniciada após aprovação do comitê e finalizada após submissão e análise do relatório final na Plataforma Brasil. Informações posteriores a data desta assinatura, como resultados de tratamentos ou de exames complementares só poderão ser obtidas pela equipe de pesquisa </w:t>
      </w:r>
      <w:proofErr w:type="gramStart"/>
      <w:r w:rsidRPr="00B32F17">
        <w:rPr>
          <w:rFonts w:cstheme="minorHAnsi"/>
        </w:rPr>
        <w:t>sob responsabilidade</w:t>
      </w:r>
      <w:proofErr w:type="gramEnd"/>
      <w:r w:rsidRPr="00B32F17">
        <w:rPr>
          <w:rFonts w:cstheme="minorHAnsi"/>
        </w:rPr>
        <w:t xml:space="preserve"> do Pesquisador Responsável após a aprovação deste projeto pelo CEP da FSFX/HMC.</w:t>
      </w:r>
    </w:p>
    <w:p w14:paraId="44FD2661" w14:textId="77777777" w:rsidR="00B32F17" w:rsidRPr="00B32F17" w:rsidRDefault="00B32F17" w:rsidP="00B32F17">
      <w:pPr>
        <w:spacing w:after="0" w:line="360" w:lineRule="auto"/>
        <w:jc w:val="both"/>
        <w:rPr>
          <w:rFonts w:cstheme="minorHAnsi"/>
        </w:rPr>
      </w:pPr>
      <w:r w:rsidRPr="00B32F17">
        <w:rPr>
          <w:rFonts w:cstheme="minorHAnsi"/>
        </w:rPr>
        <w:t>11. Este termo está de acordo com a Resolução 466 do Conselho Nacional de Saúde, de 12 de dezembro de 2012, para proteger os direitos dos seres humanos em pesquisas. Qualquer dúvida quanto aos seus direitos como participante em pesquisas, ou se sentir que foi colocado em riscos não previstos, você poderá contatar o Comitê de Ética em Pesquisa para esclarecimentos;</w:t>
      </w:r>
    </w:p>
    <w:p w14:paraId="3EB62F34" w14:textId="77777777" w:rsidR="00B32F17" w:rsidRPr="00B32F17" w:rsidRDefault="00B32F17" w:rsidP="00B32F17">
      <w:pPr>
        <w:spacing w:line="360" w:lineRule="auto"/>
        <w:jc w:val="center"/>
        <w:rPr>
          <w:rFonts w:cstheme="minorHAnsi"/>
          <w:b/>
          <w:bCs/>
          <w:u w:val="single"/>
        </w:rPr>
      </w:pPr>
      <w:r w:rsidRPr="00B32F17">
        <w:rPr>
          <w:rFonts w:cstheme="minorHAnsi"/>
        </w:rPr>
        <w:t>========================================================</w:t>
      </w:r>
    </w:p>
    <w:p w14:paraId="6E3DC12B" w14:textId="77777777" w:rsidR="00B32F17" w:rsidRPr="00B32F17" w:rsidRDefault="00B32F17" w:rsidP="00B32F17">
      <w:pPr>
        <w:spacing w:line="360" w:lineRule="auto"/>
        <w:jc w:val="center"/>
        <w:rPr>
          <w:rFonts w:cstheme="minorHAnsi"/>
          <w:b/>
          <w:bCs/>
        </w:rPr>
      </w:pPr>
      <w:r w:rsidRPr="00B32F17">
        <w:rPr>
          <w:rFonts w:cstheme="minorHAnsi"/>
          <w:b/>
          <w:bCs/>
        </w:rPr>
        <w:t>CONSENTIMENTO PÓS-INFORMADO</w:t>
      </w:r>
    </w:p>
    <w:p w14:paraId="5228824F" w14:textId="77777777" w:rsidR="00B32F17" w:rsidRPr="00B32F17" w:rsidRDefault="00B32F17" w:rsidP="00B32F17">
      <w:pPr>
        <w:spacing w:after="0" w:line="360" w:lineRule="auto"/>
        <w:jc w:val="both"/>
        <w:rPr>
          <w:rFonts w:cstheme="minorHAnsi"/>
          <w:spacing w:val="-10"/>
        </w:rPr>
      </w:pPr>
      <w:r w:rsidRPr="00B32F17">
        <w:rPr>
          <w:rFonts w:cstheme="minorHAnsi"/>
        </w:rPr>
        <w:t xml:space="preserve">Esclareço que li as informações acima, recebi as explicações sobre a natureza, os riscos e benefícios do projeto. Comprometo-me a colaborar voluntariamente e compreendo que posso </w:t>
      </w:r>
      <w:r w:rsidRPr="00B32F17">
        <w:rPr>
          <w:rFonts w:cstheme="minorHAnsi"/>
          <w:spacing w:val="-10"/>
        </w:rPr>
        <w:t xml:space="preserve">retirar meu consentimento e interrompê-lo a qualquer momento, sem penalidade ou perda de benefício. </w:t>
      </w:r>
    </w:p>
    <w:p w14:paraId="771BFBEB" w14:textId="77777777" w:rsidR="00B32F17" w:rsidRPr="00B32F17" w:rsidRDefault="00B32F17" w:rsidP="00B32F17">
      <w:pPr>
        <w:spacing w:after="0" w:line="360" w:lineRule="auto"/>
        <w:jc w:val="both"/>
        <w:rPr>
          <w:rFonts w:cstheme="minorHAnsi"/>
        </w:rPr>
      </w:pPr>
      <w:r w:rsidRPr="00B32F17">
        <w:rPr>
          <w:rFonts w:cstheme="minorHAnsi"/>
        </w:rPr>
        <w:t xml:space="preserve">Concordo com a utilização das informações do prontuário médico e exames de imagens já realizados </w:t>
      </w:r>
      <w:r w:rsidRPr="00B32F17">
        <w:rPr>
          <w:rFonts w:cstheme="minorHAnsi"/>
          <w:color w:val="FF0000"/>
        </w:rPr>
        <w:t>(CITAR)</w:t>
      </w:r>
      <w:r w:rsidRPr="00B32F17">
        <w:rPr>
          <w:rFonts w:cstheme="minorHAnsi"/>
        </w:rPr>
        <w:t xml:space="preserve"> e seus respectivos laudos, desde que estas sejam apenas para fins científicos e sem identificação pessoal.</w:t>
      </w:r>
    </w:p>
    <w:p w14:paraId="079C63CE" w14:textId="77777777" w:rsidR="00B32F17" w:rsidRPr="00B32F17" w:rsidRDefault="00B32F17" w:rsidP="00B32F17">
      <w:pPr>
        <w:spacing w:after="0" w:line="360" w:lineRule="auto"/>
        <w:jc w:val="both"/>
        <w:rPr>
          <w:rFonts w:cstheme="minorHAnsi"/>
        </w:rPr>
      </w:pPr>
      <w:r w:rsidRPr="00B32F17">
        <w:rPr>
          <w:rFonts w:cstheme="minorHAnsi"/>
        </w:rPr>
        <w:t xml:space="preserve">Ao assinar duas vias deste termo, não estou desistindo de quaisquer direitos meus. Uma via deste termo me foi dada e a outra arquivada. </w:t>
      </w:r>
    </w:p>
    <w:p w14:paraId="15AD8BDD" w14:textId="77777777" w:rsidR="00B32F17" w:rsidRPr="00B32F17" w:rsidRDefault="00B32F17" w:rsidP="00B32F17">
      <w:pPr>
        <w:spacing w:after="0" w:line="360" w:lineRule="auto"/>
        <w:jc w:val="both"/>
        <w:rPr>
          <w:ins w:id="6" w:author="ux17717" w:date="2018-03-28T13:37:00Z"/>
          <w:rFonts w:cstheme="minorHAnsi"/>
        </w:rPr>
      </w:pPr>
    </w:p>
    <w:p w14:paraId="3DDB4F56" w14:textId="77777777" w:rsidR="00B32F17" w:rsidRPr="00B32F17" w:rsidRDefault="00B32F17" w:rsidP="00B32F17">
      <w:pPr>
        <w:spacing w:after="0" w:line="360" w:lineRule="auto"/>
        <w:jc w:val="both"/>
        <w:rPr>
          <w:rFonts w:cstheme="minorHAnsi"/>
        </w:rPr>
      </w:pPr>
      <w:r w:rsidRPr="00B32F17">
        <w:rPr>
          <w:rFonts w:cstheme="minorHAnsi"/>
        </w:rPr>
        <w:t>Nome do Participante:__________________________________________</w:t>
      </w:r>
      <w:ins w:id="7" w:author="ux17717" w:date="2018-03-28T13:37:00Z">
        <w:r w:rsidRPr="00B32F17">
          <w:rPr>
            <w:rFonts w:cstheme="minorHAnsi"/>
          </w:rPr>
          <w:t>____________</w:t>
        </w:r>
      </w:ins>
      <w:r w:rsidRPr="00B32F17">
        <w:rPr>
          <w:rFonts w:cstheme="minorHAnsi"/>
        </w:rPr>
        <w:t>____</w:t>
      </w:r>
    </w:p>
    <w:p w14:paraId="217F7CF9" w14:textId="77777777" w:rsidR="00B32F17" w:rsidRPr="00B32F17" w:rsidRDefault="00B32F17" w:rsidP="00B32F17">
      <w:pPr>
        <w:spacing w:line="360" w:lineRule="auto"/>
        <w:jc w:val="both"/>
        <w:rPr>
          <w:rFonts w:cstheme="minorHAnsi"/>
        </w:rPr>
      </w:pPr>
      <w:r w:rsidRPr="00B32F17">
        <w:rPr>
          <w:rFonts w:cstheme="minorHAnsi"/>
        </w:rPr>
        <w:t xml:space="preserve">Assinatura do participante:________________________________________ </w:t>
      </w:r>
    </w:p>
    <w:p w14:paraId="32EA110F" w14:textId="77777777" w:rsidR="00B32F17" w:rsidRPr="00B32F17" w:rsidRDefault="00B32F17" w:rsidP="00B32F17">
      <w:pPr>
        <w:spacing w:line="360" w:lineRule="auto"/>
        <w:jc w:val="both"/>
        <w:rPr>
          <w:rFonts w:cstheme="minorHAnsi"/>
        </w:rPr>
      </w:pPr>
      <w:r w:rsidRPr="00B32F17">
        <w:rPr>
          <w:rFonts w:cstheme="minorHAnsi"/>
        </w:rPr>
        <w:t>CPF: _______________________</w:t>
      </w:r>
      <w:proofErr w:type="gramStart"/>
      <w:r w:rsidRPr="00B32F17">
        <w:rPr>
          <w:rFonts w:cstheme="minorHAnsi"/>
        </w:rPr>
        <w:t xml:space="preserve">  </w:t>
      </w:r>
      <w:proofErr w:type="gramEnd"/>
      <w:r w:rsidRPr="00B32F17">
        <w:rPr>
          <w:rFonts w:cstheme="minorHAnsi"/>
        </w:rPr>
        <w:t>Data ___/___/_______</w:t>
      </w:r>
    </w:p>
    <w:p w14:paraId="589D338E" w14:textId="77777777" w:rsidR="00B32F17" w:rsidRPr="00B32F17" w:rsidRDefault="00B32F17" w:rsidP="00B32F17">
      <w:pPr>
        <w:spacing w:line="360" w:lineRule="auto"/>
        <w:jc w:val="both"/>
        <w:rPr>
          <w:rFonts w:cstheme="minorHAnsi"/>
        </w:rPr>
      </w:pPr>
    </w:p>
    <w:p w14:paraId="21CFB6E3" w14:textId="77777777" w:rsidR="00B32F17" w:rsidRPr="00B32F17" w:rsidRDefault="00B32F17" w:rsidP="00B32F17">
      <w:pPr>
        <w:spacing w:line="360" w:lineRule="auto"/>
        <w:jc w:val="both"/>
        <w:rPr>
          <w:rFonts w:cstheme="minorHAnsi"/>
        </w:rPr>
      </w:pPr>
      <w:r w:rsidRPr="00B32F17">
        <w:rPr>
          <w:rFonts w:cstheme="minorHAnsi"/>
        </w:rPr>
        <w:t>Nome do responsável (quando aplicável):______________________________________</w:t>
      </w:r>
    </w:p>
    <w:p w14:paraId="38A7F64F" w14:textId="77777777" w:rsidR="00B32F17" w:rsidRPr="00B32F17" w:rsidRDefault="00B32F17" w:rsidP="00B32F17">
      <w:pPr>
        <w:spacing w:line="360" w:lineRule="auto"/>
        <w:jc w:val="both"/>
        <w:rPr>
          <w:rFonts w:cstheme="minorHAnsi"/>
        </w:rPr>
      </w:pPr>
      <w:r w:rsidRPr="00B32F17">
        <w:rPr>
          <w:rFonts w:cstheme="minorHAnsi"/>
        </w:rPr>
        <w:t xml:space="preserve">Assinatura do responsável (quando aplicável):_________________________________ </w:t>
      </w:r>
    </w:p>
    <w:p w14:paraId="1EA1185B" w14:textId="77777777" w:rsidR="00B32F17" w:rsidRPr="00B32F17" w:rsidRDefault="00B32F17" w:rsidP="00B32F17">
      <w:pPr>
        <w:spacing w:line="360" w:lineRule="auto"/>
        <w:jc w:val="both"/>
        <w:rPr>
          <w:rFonts w:cstheme="minorHAnsi"/>
        </w:rPr>
      </w:pPr>
      <w:r w:rsidRPr="00B32F17">
        <w:rPr>
          <w:rFonts w:cstheme="minorHAnsi"/>
        </w:rPr>
        <w:t>CPF: _______________________</w:t>
      </w:r>
      <w:proofErr w:type="gramStart"/>
      <w:r w:rsidRPr="00B32F17">
        <w:rPr>
          <w:rFonts w:cstheme="minorHAnsi"/>
        </w:rPr>
        <w:t xml:space="preserve">  </w:t>
      </w:r>
      <w:proofErr w:type="gramEnd"/>
      <w:r w:rsidRPr="00B32F17">
        <w:rPr>
          <w:rFonts w:cstheme="minorHAnsi"/>
        </w:rPr>
        <w:t>Data ___/___/_______</w:t>
      </w:r>
    </w:p>
    <w:p w14:paraId="253024DD" w14:textId="77777777" w:rsidR="00B32F17" w:rsidRPr="00B32F17" w:rsidRDefault="00B32F17" w:rsidP="00B32F17">
      <w:pPr>
        <w:spacing w:line="360" w:lineRule="auto"/>
        <w:jc w:val="both"/>
        <w:rPr>
          <w:rFonts w:cstheme="minorHAnsi"/>
        </w:rPr>
      </w:pPr>
    </w:p>
    <w:p w14:paraId="430308E7" w14:textId="77777777" w:rsidR="00B32F17" w:rsidRPr="00B32F17" w:rsidRDefault="00B32F17" w:rsidP="00B32F17">
      <w:pPr>
        <w:spacing w:line="360" w:lineRule="auto"/>
        <w:jc w:val="both"/>
        <w:rPr>
          <w:rFonts w:cstheme="minorHAnsi"/>
        </w:rPr>
      </w:pPr>
      <w:r w:rsidRPr="00B32F17">
        <w:rPr>
          <w:rFonts w:cstheme="minorHAnsi"/>
        </w:rPr>
        <w:t>Nome da testemunha imparcial (quando aplicável):_________________________________</w:t>
      </w:r>
    </w:p>
    <w:p w14:paraId="66795EDB" w14:textId="77777777" w:rsidR="00B32F17" w:rsidRPr="00B32F17" w:rsidRDefault="00B32F17" w:rsidP="00B32F17">
      <w:pPr>
        <w:spacing w:line="360" w:lineRule="auto"/>
        <w:jc w:val="both"/>
        <w:rPr>
          <w:rFonts w:cstheme="minorHAnsi"/>
        </w:rPr>
      </w:pPr>
      <w:r w:rsidRPr="00B32F17">
        <w:rPr>
          <w:rFonts w:cstheme="minorHAnsi"/>
        </w:rPr>
        <w:t xml:space="preserve">Assinatura da testemunha imparcial (quando aplicável):_____________________________ </w:t>
      </w:r>
    </w:p>
    <w:p w14:paraId="5938E8B3" w14:textId="77777777" w:rsidR="00B32F17" w:rsidRPr="00B32F17" w:rsidRDefault="00B32F17" w:rsidP="00B32F17">
      <w:pPr>
        <w:spacing w:line="360" w:lineRule="auto"/>
        <w:jc w:val="both"/>
        <w:rPr>
          <w:rFonts w:cstheme="minorHAnsi"/>
        </w:rPr>
      </w:pPr>
      <w:r w:rsidRPr="00B32F17">
        <w:rPr>
          <w:rFonts w:cstheme="minorHAnsi"/>
        </w:rPr>
        <w:t>CPF: _______________________</w:t>
      </w:r>
      <w:proofErr w:type="gramStart"/>
      <w:r w:rsidRPr="00B32F17">
        <w:rPr>
          <w:rFonts w:cstheme="minorHAnsi"/>
        </w:rPr>
        <w:t xml:space="preserve">  </w:t>
      </w:r>
      <w:proofErr w:type="gramEnd"/>
      <w:r w:rsidRPr="00B32F17">
        <w:rPr>
          <w:rFonts w:cstheme="minorHAnsi"/>
        </w:rPr>
        <w:t>Data ___/___/_______</w:t>
      </w:r>
    </w:p>
    <w:p w14:paraId="7743FF81" w14:textId="77777777" w:rsidR="00B32F17" w:rsidRPr="00B32F17" w:rsidRDefault="00B32F17" w:rsidP="00B32F17">
      <w:pPr>
        <w:spacing w:line="360" w:lineRule="auto"/>
        <w:jc w:val="both"/>
        <w:rPr>
          <w:rFonts w:cstheme="minorHAnsi"/>
        </w:rPr>
      </w:pPr>
    </w:p>
    <w:p w14:paraId="06ADE7F6" w14:textId="77777777" w:rsidR="00B32F17" w:rsidRPr="00B32F17" w:rsidRDefault="00B32F17" w:rsidP="00B32F17">
      <w:pPr>
        <w:spacing w:line="360" w:lineRule="auto"/>
        <w:jc w:val="both"/>
        <w:rPr>
          <w:rFonts w:cstheme="minorHAnsi"/>
        </w:rPr>
      </w:pPr>
      <w:r w:rsidRPr="00B32F17">
        <w:rPr>
          <w:rFonts w:cstheme="minorHAnsi"/>
        </w:rPr>
        <w:t>Nome do pesquisador:____________________________________________________</w:t>
      </w:r>
    </w:p>
    <w:p w14:paraId="58A871A7" w14:textId="77777777" w:rsidR="00B32F17" w:rsidRPr="00B32F17" w:rsidRDefault="00B32F17" w:rsidP="00B32F17">
      <w:pPr>
        <w:spacing w:line="360" w:lineRule="auto"/>
        <w:jc w:val="both"/>
        <w:rPr>
          <w:rFonts w:cstheme="minorHAnsi"/>
        </w:rPr>
      </w:pPr>
      <w:r w:rsidRPr="00B32F17">
        <w:rPr>
          <w:rFonts w:cstheme="minorHAnsi"/>
        </w:rPr>
        <w:t xml:space="preserve">Assinatura do pesquisador:________________________________________________ </w:t>
      </w:r>
    </w:p>
    <w:p w14:paraId="511CF0BA" w14:textId="77777777" w:rsidR="00B32F17" w:rsidRPr="00B32F17" w:rsidRDefault="00B32F17" w:rsidP="00B32F17">
      <w:pPr>
        <w:spacing w:line="360" w:lineRule="auto"/>
        <w:jc w:val="both"/>
        <w:rPr>
          <w:rFonts w:cstheme="minorHAnsi"/>
        </w:rPr>
      </w:pPr>
      <w:r w:rsidRPr="00B32F17">
        <w:rPr>
          <w:rFonts w:cstheme="minorHAnsi"/>
        </w:rPr>
        <w:t>CPF: _______________________</w:t>
      </w:r>
      <w:proofErr w:type="gramStart"/>
      <w:r w:rsidRPr="00B32F17">
        <w:rPr>
          <w:rFonts w:cstheme="minorHAnsi"/>
        </w:rPr>
        <w:t xml:space="preserve">  </w:t>
      </w:r>
      <w:proofErr w:type="gramEnd"/>
      <w:r w:rsidRPr="00B32F17">
        <w:rPr>
          <w:rFonts w:cstheme="minorHAnsi"/>
        </w:rPr>
        <w:t>Data ___/___/_______</w:t>
      </w:r>
    </w:p>
    <w:p w14:paraId="56855CCC" w14:textId="77777777" w:rsidR="009B1BC8" w:rsidRPr="00B32F17" w:rsidRDefault="009B1BC8" w:rsidP="00D974E8">
      <w:pPr>
        <w:spacing w:line="360" w:lineRule="auto"/>
        <w:jc w:val="both"/>
        <w:rPr>
          <w:rFonts w:cstheme="minorHAnsi"/>
        </w:rPr>
      </w:pPr>
    </w:p>
    <w:p w14:paraId="007BCA30" w14:textId="24B5CB3F" w:rsidR="00D974E8" w:rsidRPr="00B32F17" w:rsidRDefault="00D974E8" w:rsidP="00D974E8">
      <w:pPr>
        <w:spacing w:line="360" w:lineRule="auto"/>
        <w:jc w:val="both"/>
        <w:rPr>
          <w:rFonts w:cstheme="minorHAnsi"/>
        </w:rPr>
      </w:pPr>
      <w:bookmarkStart w:id="8" w:name="_GoBack"/>
      <w:bookmarkEnd w:id="8"/>
    </w:p>
    <w:sectPr w:rsidR="00D974E8" w:rsidRPr="00B32F17" w:rsidSect="006D531D">
      <w:headerReference w:type="even" r:id="rId9"/>
      <w:headerReference w:type="default" r:id="rId10"/>
      <w:footerReference w:type="even" r:id="rId11"/>
      <w:footerReference w:type="default" r:id="rId12"/>
      <w:headerReference w:type="first" r:id="rId13"/>
      <w:footerReference w:type="first" r:id="rId14"/>
      <w:pgSz w:w="11906" w:h="16838"/>
      <w:pgMar w:top="1560" w:right="720" w:bottom="1985"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D8BA1D" w14:textId="77777777" w:rsidR="00361251" w:rsidRDefault="00361251" w:rsidP="00ED28E9">
      <w:pPr>
        <w:spacing w:after="0" w:line="240" w:lineRule="auto"/>
      </w:pPr>
      <w:r>
        <w:separator/>
      </w:r>
    </w:p>
  </w:endnote>
  <w:endnote w:type="continuationSeparator" w:id="0">
    <w:p w14:paraId="63022668" w14:textId="77777777" w:rsidR="00361251" w:rsidRDefault="00361251" w:rsidP="00ED2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EC40C" w14:textId="682739A6" w:rsidR="006D531D" w:rsidRDefault="006D531D">
    <w:pPr>
      <w:pStyle w:val="Rodap"/>
    </w:pPr>
    <w:r>
      <w:rPr>
        <w:noProof/>
        <w:lang w:eastAsia="pt-BR"/>
      </w:rPr>
      <mc:AlternateContent>
        <mc:Choice Requires="wps">
          <w:drawing>
            <wp:anchor distT="0" distB="0" distL="0" distR="0" simplePos="0" relativeHeight="251660800" behindDoc="0" locked="0" layoutInCell="1" allowOverlap="1" wp14:anchorId="43DB883F" wp14:editId="7E5F4CDE">
              <wp:simplePos x="635" y="635"/>
              <wp:positionH relativeFrom="page">
                <wp:align>left</wp:align>
              </wp:positionH>
              <wp:positionV relativeFrom="page">
                <wp:align>bottom</wp:align>
              </wp:positionV>
              <wp:extent cx="443865" cy="443865"/>
              <wp:effectExtent l="0" t="0" r="11430" b="0"/>
              <wp:wrapNone/>
              <wp:docPr id="246455124" name="Caixa de Texto 2" descr="Classificação da informação: Uso Interno">
                <a:extLst xmlns:a="http://schemas.openxmlformats.org/drawingml/2006/main">
                  <a:ext uri="{5AE41FA2-C0FF-4470-9BD4-5FADCA87CBE2}">
                    <aclsh:classification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A74340" w14:textId="6BCBC384" w:rsidR="006D531D" w:rsidRPr="006D531D" w:rsidRDefault="006D531D" w:rsidP="006D531D">
                          <w:pPr>
                            <w:spacing w:after="0"/>
                            <w:rPr>
                              <w:rFonts w:ascii="Calibri" w:eastAsia="Calibri" w:hAnsi="Calibri" w:cs="Calibri"/>
                              <w:noProof/>
                              <w:color w:val="737373"/>
                              <w:sz w:val="20"/>
                              <w:szCs w:val="20"/>
                            </w:rPr>
                          </w:pPr>
                          <w:r w:rsidRPr="006D531D">
                            <w:rPr>
                              <w:rFonts w:ascii="Calibri" w:eastAsia="Calibri" w:hAnsi="Calibri" w:cs="Calibri"/>
                              <w:noProof/>
                              <w:color w:val="737373"/>
                              <w:sz w:val="20"/>
                              <w:szCs w:val="20"/>
                            </w:rPr>
                            <w:t>Classificação da informação: Uso Interno</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Caixa de Texto 2" o:spid="_x0000_s1026" type="#_x0000_t202" alt="Classificação da informação: Uso Interno" style="position:absolute;margin-left:0;margin-top:0;width:34.95pt;height:34.95pt;z-index:25166080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" filled="f" stroked="f">
              <v:textbox style="mso-fit-shape-to-text:t" inset="20pt,0,0,15pt">
                <w:txbxContent>
                  <w:p w14:paraId="40A74340" w14:textId="6BCBC384" w:rsidR="006D531D" w:rsidRPr="006D531D" w:rsidRDefault="006D531D" w:rsidP="006D531D">
                    <w:pPr>
                      <w:spacing w:after="0"/>
                      <w:rPr>
                        <w:rFonts w:ascii="Calibri" w:eastAsia="Calibri" w:hAnsi="Calibri" w:cs="Calibri"/>
                        <w:noProof/>
                        <w:color w:val="737373"/>
                        <w:sz w:val="20"/>
                        <w:szCs w:val="20"/>
                      </w:rPr>
                    </w:pPr>
                    <w:r w:rsidRPr="006D531D">
                      <w:rPr>
                        <w:rFonts w:ascii="Calibri" w:eastAsia="Calibri" w:hAnsi="Calibri" w:cs="Calibri"/>
                        <w:noProof/>
                        <w:color w:val="737373"/>
                        <w:sz w:val="20"/>
                        <w:szCs w:val="20"/>
                      </w:rPr>
                      <w:t>Classificação da informação: Uso Interno</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510C2" w14:textId="666581D6" w:rsidR="00C72A47" w:rsidRDefault="00C674E9">
    <w:pPr>
      <w:pStyle w:val="Rodap"/>
    </w:pPr>
    <w:r>
      <w:rPr>
        <w:noProof/>
        <w:lang w:eastAsia="pt-BR"/>
      </w:rPr>
      <mc:AlternateContent>
        <mc:Choice Requires="wps">
          <w:drawing>
            <wp:anchor distT="0" distB="0" distL="114300" distR="114300" simplePos="0" relativeHeight="251661824" behindDoc="0" locked="0" layoutInCell="0" allowOverlap="1" wp14:anchorId="5F32CB47" wp14:editId="0EC575F9">
              <wp:simplePos x="0" y="0"/>
              <wp:positionH relativeFrom="page">
                <wp:posOffset>0</wp:posOffset>
              </wp:positionH>
              <wp:positionV relativeFrom="page">
                <wp:posOffset>10227945</wp:posOffset>
              </wp:positionV>
              <wp:extent cx="7562850" cy="276225"/>
              <wp:effectExtent l="0" t="0" r="0" b="9525"/>
              <wp:wrapNone/>
              <wp:docPr id="2" name="MSIPCM71004043b1e31e75ee506ccd" descr="{&quot;HashCode&quot;:130881633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850" cy="27622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469D5D0" w14:textId="17127E8C" w:rsidR="00C674E9" w:rsidRPr="00C674E9" w:rsidRDefault="00C674E9" w:rsidP="00C674E9">
                          <w:pPr>
                            <w:spacing w:after="0"/>
                            <w:rPr>
                              <w:rFonts w:ascii="Calibri" w:hAnsi="Calibri" w:cs="Calibri"/>
                              <w:color w:val="737373"/>
                              <w:sz w:val="20"/>
                            </w:rPr>
                          </w:pPr>
                          <w:r w:rsidRPr="00C674E9">
                            <w:rPr>
                              <w:rFonts w:ascii="Calibri" w:hAnsi="Calibri" w:cs="Calibri"/>
                              <w:color w:val="737373"/>
                              <w:sz w:val="20"/>
                            </w:rPr>
                            <w:t>Classificação da informação: Uso Interno</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71004043b1e31e75ee506ccd" o:spid="_x0000_s1027" type="#_x0000_t202" alt="{&quot;HashCode&quot;:1308816338,&quot;Height&quot;:841.0,&quot;Width&quot;:595.0,&quot;Placement&quot;:&quot;Footer&quot;,&quot;Index&quot;:&quot;Primary&quot;,&quot;Section&quot;:1,&quot;Top&quot;:0.0,&quot;Left&quot;:0.0}" style="position:absolute;margin-left:0;margin-top:805.35pt;width:595.5pt;height:21.75pt;z-index:2516618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" o:allowincell="f" filled="f" stroked="f" strokeweight=".5pt">
              <v:textbox inset="20pt,0,,0">
                <w:txbxContent>
                  <w:p w14:paraId="2469D5D0" w14:textId="17127E8C" w:rsidR="00C674E9" w:rsidRPr="00C674E9" w:rsidRDefault="00C674E9" w:rsidP="00C674E9">
                    <w:pPr>
                      <w:spacing w:after="0"/>
                      <w:rPr>
                        <w:rFonts w:ascii="Calibri" w:hAnsi="Calibri" w:cs="Calibri"/>
                        <w:color w:val="737373"/>
                        <w:sz w:val="20"/>
                      </w:rPr>
                    </w:pPr>
                    <w:r w:rsidRPr="00C674E9">
                      <w:rPr>
                        <w:rFonts w:ascii="Calibri" w:hAnsi="Calibri" w:cs="Calibri"/>
                        <w:color w:val="737373"/>
                        <w:sz w:val="20"/>
                      </w:rPr>
                      <w:t>Classificação da informação: Uso Interno</w:t>
                    </w:r>
                  </w:p>
                </w:txbxContent>
              </v:textbox>
              <w10:wrap anchorx="page" anchory="page"/>
            </v:shape>
          </w:pict>
        </mc:Fallback>
      </mc:AlternateContent>
    </w:r>
    <w:r w:rsidR="006D531D">
      <w:rPr>
        <w:noProof/>
        <w:lang w:eastAsia="pt-BR"/>
      </w:rPr>
      <mc:AlternateContent>
        <mc:Choice Requires="wps">
          <w:drawing>
            <wp:anchor distT="0" distB="0" distL="114300" distR="114300" simplePos="0" relativeHeight="251658752" behindDoc="0" locked="0" layoutInCell="1" allowOverlap="1" wp14:anchorId="771EEBF1" wp14:editId="3165898E">
              <wp:simplePos x="0" y="0"/>
              <wp:positionH relativeFrom="page">
                <wp:posOffset>409575</wp:posOffset>
              </wp:positionH>
              <wp:positionV relativeFrom="paragraph">
                <wp:posOffset>-276225</wp:posOffset>
              </wp:positionV>
              <wp:extent cx="3805555" cy="619125"/>
              <wp:effectExtent l="0" t="0" r="4445" b="9525"/>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5555" cy="619125"/>
                      </a:xfrm>
                      <a:prstGeom prst="rect">
                        <a:avLst/>
                      </a:prstGeom>
                      <a:solidFill>
                        <a:srgbClr val="FFFFFF"/>
                      </a:solidFill>
                      <a:ln w="9525">
                        <a:noFill/>
                        <a:miter lim="800000"/>
                        <a:headEnd/>
                        <a:tailEnd/>
                      </a:ln>
                    </wps:spPr>
                    <wps:txbx>
                      <w:txbxContent>
                        <w:p w14:paraId="13AFE307" w14:textId="77777777" w:rsidR="001F423D" w:rsidRPr="006D531D" w:rsidRDefault="001F423D" w:rsidP="00AC4D19">
                          <w:pPr>
                            <w:spacing w:after="20" w:line="240" w:lineRule="auto"/>
                            <w:rPr>
                              <w:b/>
                              <w:color w:val="0070C0"/>
                              <w:sz w:val="18"/>
                              <w:szCs w:val="18"/>
                            </w:rPr>
                          </w:pPr>
                          <w:r w:rsidRPr="006D531D">
                            <w:rPr>
                              <w:b/>
                              <w:color w:val="0070C0"/>
                              <w:sz w:val="18"/>
                              <w:szCs w:val="18"/>
                            </w:rPr>
                            <w:t xml:space="preserve">HMC - </w:t>
                          </w:r>
                          <w:r w:rsidRPr="006D531D">
                            <w:rPr>
                              <w:color w:val="0070C0"/>
                              <w:sz w:val="18"/>
                              <w:szCs w:val="18"/>
                            </w:rPr>
                            <w:t>Hospital Márcio Cunha</w:t>
                          </w:r>
                        </w:p>
                        <w:p w14:paraId="5DA53E83" w14:textId="77777777" w:rsidR="00C72A47" w:rsidRPr="006D531D" w:rsidRDefault="001F423D" w:rsidP="00AC4D19">
                          <w:pPr>
                            <w:spacing w:after="20" w:line="240" w:lineRule="auto"/>
                            <w:rPr>
                              <w:b/>
                              <w:color w:val="0070C0"/>
                            </w:rPr>
                          </w:pPr>
                          <w:r w:rsidRPr="006D531D">
                            <w:rPr>
                              <w:color w:val="0070C0"/>
                              <w:sz w:val="18"/>
                              <w:szCs w:val="18"/>
                            </w:rPr>
                            <w:t xml:space="preserve">Av. </w:t>
                          </w:r>
                          <w:proofErr w:type="spellStart"/>
                          <w:r w:rsidRPr="006D531D">
                            <w:rPr>
                              <w:color w:val="0070C0"/>
                              <w:sz w:val="18"/>
                              <w:szCs w:val="18"/>
                            </w:rPr>
                            <w:t>Kiyoshi</w:t>
                          </w:r>
                          <w:proofErr w:type="spellEnd"/>
                          <w:r w:rsidRPr="006D531D">
                            <w:rPr>
                              <w:color w:val="0070C0"/>
                              <w:sz w:val="18"/>
                              <w:szCs w:val="18"/>
                            </w:rPr>
                            <w:t xml:space="preserve"> </w:t>
                          </w:r>
                          <w:proofErr w:type="spellStart"/>
                          <w:r w:rsidRPr="006D531D">
                            <w:rPr>
                              <w:color w:val="0070C0"/>
                              <w:sz w:val="18"/>
                              <w:szCs w:val="18"/>
                            </w:rPr>
                            <w:t>Tsunawaki</w:t>
                          </w:r>
                          <w:proofErr w:type="spellEnd"/>
                          <w:r w:rsidRPr="006D531D">
                            <w:rPr>
                              <w:color w:val="0070C0"/>
                              <w:sz w:val="18"/>
                              <w:szCs w:val="18"/>
                            </w:rPr>
                            <w:t xml:space="preserve">, 41 - Bairro das Águas, Ipatinga – MG - CEP: 35160-158 </w:t>
                          </w:r>
                          <w:proofErr w:type="gramStart"/>
                          <w:r w:rsidRPr="006D531D">
                            <w:rPr>
                              <w:b/>
                              <w:color w:val="0070C0"/>
                            </w:rPr>
                            <w:t>www.fsfx.com.br/hospital-marcio-cunha</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2.25pt;margin-top:-21.75pt;width:299.65pt;height:48.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" stroked="f">
              <v:textbox>
                <w:txbxContent>
                  <w:p w14:paraId="13AFE307" w14:textId="77777777" w:rsidR="001F423D" w:rsidRPr="006D531D" w:rsidRDefault="001F423D" w:rsidP="00AC4D19">
                    <w:pPr>
                      <w:spacing w:after="20" w:line="240" w:lineRule="auto"/>
                      <w:rPr>
                        <w:b/>
                        <w:color w:val="0070C0"/>
                        <w:sz w:val="18"/>
                        <w:szCs w:val="18"/>
                      </w:rPr>
                    </w:pPr>
                    <w:r w:rsidRPr="006D531D">
                      <w:rPr>
                        <w:b/>
                        <w:color w:val="0070C0"/>
                        <w:sz w:val="18"/>
                        <w:szCs w:val="18"/>
                      </w:rPr>
                      <w:t xml:space="preserve">HMC - </w:t>
                    </w:r>
                    <w:r w:rsidRPr="006D531D">
                      <w:rPr>
                        <w:color w:val="0070C0"/>
                        <w:sz w:val="18"/>
                        <w:szCs w:val="18"/>
                      </w:rPr>
                      <w:t>Hospital Márcio Cunha</w:t>
                    </w:r>
                  </w:p>
                  <w:p w14:paraId="5DA53E83" w14:textId="77777777" w:rsidR="00C72A47" w:rsidRPr="006D531D" w:rsidRDefault="001F423D" w:rsidP="00AC4D19">
                    <w:pPr>
                      <w:spacing w:after="20" w:line="240" w:lineRule="auto"/>
                      <w:rPr>
                        <w:b/>
                        <w:color w:val="0070C0"/>
                      </w:rPr>
                    </w:pPr>
                    <w:r w:rsidRPr="006D531D">
                      <w:rPr>
                        <w:color w:val="0070C0"/>
                        <w:sz w:val="18"/>
                        <w:szCs w:val="18"/>
                      </w:rPr>
                      <w:t xml:space="preserve">Av. </w:t>
                    </w:r>
                    <w:proofErr w:type="spellStart"/>
                    <w:r w:rsidRPr="006D531D">
                      <w:rPr>
                        <w:color w:val="0070C0"/>
                        <w:sz w:val="18"/>
                        <w:szCs w:val="18"/>
                      </w:rPr>
                      <w:t>Kiyoshi</w:t>
                    </w:r>
                    <w:proofErr w:type="spellEnd"/>
                    <w:r w:rsidRPr="006D531D">
                      <w:rPr>
                        <w:color w:val="0070C0"/>
                        <w:sz w:val="18"/>
                        <w:szCs w:val="18"/>
                      </w:rPr>
                      <w:t xml:space="preserve"> </w:t>
                    </w:r>
                    <w:proofErr w:type="spellStart"/>
                    <w:r w:rsidRPr="006D531D">
                      <w:rPr>
                        <w:color w:val="0070C0"/>
                        <w:sz w:val="18"/>
                        <w:szCs w:val="18"/>
                      </w:rPr>
                      <w:t>Tsunawaki</w:t>
                    </w:r>
                    <w:proofErr w:type="spellEnd"/>
                    <w:r w:rsidRPr="006D531D">
                      <w:rPr>
                        <w:color w:val="0070C0"/>
                        <w:sz w:val="18"/>
                        <w:szCs w:val="18"/>
                      </w:rPr>
                      <w:t xml:space="preserve">, 41 - Bairro das Águas, Ipatinga – MG - CEP: 35160-158 </w:t>
                    </w:r>
                    <w:proofErr w:type="gramStart"/>
                    <w:r w:rsidRPr="006D531D">
                      <w:rPr>
                        <w:b/>
                        <w:color w:val="0070C0"/>
                      </w:rPr>
                      <w:t>www.fsfx.com.br/hospital-marcio-cunha</w:t>
                    </w:r>
                    <w:proofErr w:type="gramEnd"/>
                  </w:p>
                </w:txbxContent>
              </v:textbox>
              <w10:wrap anchorx="page"/>
            </v:shape>
          </w:pict>
        </mc:Fallback>
      </mc:AlternateContent>
    </w:r>
    <w:r w:rsidR="00B52020">
      <w:rPr>
        <w:noProof/>
        <w:lang w:eastAsia="pt-BR"/>
      </w:rPr>
      <w:drawing>
        <wp:anchor distT="0" distB="0" distL="114300" distR="114300" simplePos="0" relativeHeight="251657728" behindDoc="0" locked="0" layoutInCell="1" allowOverlap="1" wp14:anchorId="71F4BCE7" wp14:editId="4BFF878A">
          <wp:simplePos x="0" y="0"/>
          <wp:positionH relativeFrom="page">
            <wp:posOffset>-3175</wp:posOffset>
          </wp:positionH>
          <wp:positionV relativeFrom="paragraph">
            <wp:posOffset>-819785</wp:posOffset>
          </wp:positionV>
          <wp:extent cx="7578828" cy="1441368"/>
          <wp:effectExtent l="0" t="0" r="3175" b="6985"/>
          <wp:wrapNone/>
          <wp:docPr id="978768399" name="Imagem 978768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 FSFX-rodape.png"/>
                  <pic:cNvPicPr/>
                </pic:nvPicPr>
                <pic:blipFill>
                  <a:blip r:embed="rId1">
                    <a:extLst>
                      <a:ext uri="{28A0092B-C50C-407E-A947-70E740481C1C}">
                        <a14:useLocalDpi xmlns:a14="http://schemas.microsoft.com/office/drawing/2010/main" val="0"/>
                      </a:ext>
                    </a:extLst>
                  </a:blip>
                  <a:stretch>
                    <a:fillRect/>
                  </a:stretch>
                </pic:blipFill>
                <pic:spPr>
                  <a:xfrm>
                    <a:off x="0" y="0"/>
                    <a:ext cx="7578828" cy="1441368"/>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FCC10" w14:textId="7574F0D8" w:rsidR="006D531D" w:rsidRDefault="006D531D">
    <w:pPr>
      <w:pStyle w:val="Rodap"/>
    </w:pPr>
    <w:r>
      <w:rPr>
        <w:noProof/>
        <w:lang w:eastAsia="pt-BR"/>
      </w:rPr>
      <mc:AlternateContent>
        <mc:Choice Requires="wps">
          <w:drawing>
            <wp:anchor distT="0" distB="0" distL="0" distR="0" simplePos="0" relativeHeight="251659776" behindDoc="0" locked="0" layoutInCell="1" allowOverlap="1" wp14:anchorId="22488F1F" wp14:editId="0502F5E7">
              <wp:simplePos x="635" y="635"/>
              <wp:positionH relativeFrom="page">
                <wp:align>left</wp:align>
              </wp:positionH>
              <wp:positionV relativeFrom="page">
                <wp:align>bottom</wp:align>
              </wp:positionV>
              <wp:extent cx="443865" cy="443865"/>
              <wp:effectExtent l="0" t="0" r="11430" b="0"/>
              <wp:wrapNone/>
              <wp:docPr id="111651149" name="Caixa de Texto 1" descr="Classificação da informação: Uso Interno">
                <a:extLst xmlns:a="http://schemas.openxmlformats.org/drawingml/2006/main">
                  <a:ext uri="{5AE41FA2-C0FF-4470-9BD4-5FADCA87CBE2}">
                    <aclsh:classification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AE2B011" w14:textId="45895989" w:rsidR="006D531D" w:rsidRPr="006D531D" w:rsidRDefault="006D531D" w:rsidP="006D531D">
                          <w:pPr>
                            <w:spacing w:after="0"/>
                            <w:rPr>
                              <w:rFonts w:ascii="Calibri" w:eastAsia="Calibri" w:hAnsi="Calibri" w:cs="Calibri"/>
                              <w:noProof/>
                              <w:color w:val="737373"/>
                              <w:sz w:val="20"/>
                              <w:szCs w:val="20"/>
                            </w:rPr>
                          </w:pPr>
                          <w:r w:rsidRPr="006D531D">
                            <w:rPr>
                              <w:rFonts w:ascii="Calibri" w:eastAsia="Calibri" w:hAnsi="Calibri" w:cs="Calibri"/>
                              <w:noProof/>
                              <w:color w:val="737373"/>
                              <w:sz w:val="20"/>
                              <w:szCs w:val="20"/>
                            </w:rPr>
                            <w:t>Classificação da informação: Uso Interno</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Caixa de Texto 1" o:spid="_x0000_s1029" type="#_x0000_t202" alt="Classificação da informação: Uso Interno" style="position:absolute;margin-left:0;margin-top:0;width:34.95pt;height:34.95pt;z-index:251659776;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" filled="f" stroked="f">
              <v:textbox style="mso-fit-shape-to-text:t" inset="20pt,0,0,15pt">
                <w:txbxContent>
                  <w:p w14:paraId="5AE2B011" w14:textId="45895989" w:rsidR="006D531D" w:rsidRPr="006D531D" w:rsidRDefault="006D531D" w:rsidP="006D531D">
                    <w:pPr>
                      <w:spacing w:after="0"/>
                      <w:rPr>
                        <w:rFonts w:ascii="Calibri" w:eastAsia="Calibri" w:hAnsi="Calibri" w:cs="Calibri"/>
                        <w:noProof/>
                        <w:color w:val="737373"/>
                        <w:sz w:val="20"/>
                        <w:szCs w:val="20"/>
                      </w:rPr>
                    </w:pPr>
                    <w:r w:rsidRPr="006D531D">
                      <w:rPr>
                        <w:rFonts w:ascii="Calibri" w:eastAsia="Calibri" w:hAnsi="Calibri" w:cs="Calibri"/>
                        <w:noProof/>
                        <w:color w:val="737373"/>
                        <w:sz w:val="20"/>
                        <w:szCs w:val="20"/>
                      </w:rPr>
                      <w:t>Classificação da informação: Uso Interno</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1759E4" w14:textId="77777777" w:rsidR="00361251" w:rsidRDefault="00361251" w:rsidP="00ED28E9">
      <w:pPr>
        <w:spacing w:after="0" w:line="240" w:lineRule="auto"/>
      </w:pPr>
      <w:r>
        <w:separator/>
      </w:r>
    </w:p>
  </w:footnote>
  <w:footnote w:type="continuationSeparator" w:id="0">
    <w:p w14:paraId="6C89C190" w14:textId="77777777" w:rsidR="00361251" w:rsidRDefault="00361251" w:rsidP="00ED28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4134A" w14:textId="77777777" w:rsidR="00C674E9" w:rsidRDefault="00C674E9">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6E959" w14:textId="77777777" w:rsidR="00ED28E9" w:rsidRDefault="00ED28E9" w:rsidP="00ED28E9">
    <w:pPr>
      <w:pStyle w:val="Cabealho"/>
      <w:tabs>
        <w:tab w:val="clear" w:pos="4252"/>
        <w:tab w:val="clear" w:pos="8504"/>
        <w:tab w:val="left" w:pos="1082"/>
      </w:tabs>
    </w:pPr>
    <w:r>
      <w:rPr>
        <w:noProof/>
        <w:lang w:eastAsia="pt-BR"/>
      </w:rPr>
      <w:drawing>
        <wp:anchor distT="0" distB="0" distL="114300" distR="114300" simplePos="0" relativeHeight="251656704" behindDoc="0" locked="0" layoutInCell="1" allowOverlap="1" wp14:anchorId="536A7F79" wp14:editId="5503C7A3">
          <wp:simplePos x="0" y="0"/>
          <wp:positionH relativeFrom="page">
            <wp:posOffset>1073150</wp:posOffset>
          </wp:positionH>
          <wp:positionV relativeFrom="paragraph">
            <wp:posOffset>-462915</wp:posOffset>
          </wp:positionV>
          <wp:extent cx="6515100" cy="1239018"/>
          <wp:effectExtent l="0" t="0" r="0" b="0"/>
          <wp:wrapNone/>
          <wp:docPr id="687858785" name="Imagem 687858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 FSFX-cabeçalho.png"/>
                  <pic:cNvPicPr/>
                </pic:nvPicPr>
                <pic:blipFill>
                  <a:blip r:embed="rId1">
                    <a:extLst>
                      <a:ext uri="{28A0092B-C50C-407E-A947-70E740481C1C}">
                        <a14:useLocalDpi xmlns:a14="http://schemas.microsoft.com/office/drawing/2010/main" val="0"/>
                      </a:ext>
                    </a:extLst>
                  </a:blip>
                  <a:stretch>
                    <a:fillRect/>
                  </a:stretch>
                </pic:blipFill>
                <pic:spPr>
                  <a:xfrm>
                    <a:off x="0" y="0"/>
                    <a:ext cx="6539176" cy="1243597"/>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F2675" w14:textId="77777777" w:rsidR="00C674E9" w:rsidRDefault="00C674E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97755"/>
    <w:multiLevelType w:val="hybridMultilevel"/>
    <w:tmpl w:val="B21C489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5C003344"/>
    <w:multiLevelType w:val="hybridMultilevel"/>
    <w:tmpl w:val="D06C4A3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608803A5"/>
    <w:multiLevelType w:val="hybridMultilevel"/>
    <w:tmpl w:val="1492734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251"/>
    <w:rsid w:val="00061D32"/>
    <w:rsid w:val="001652F2"/>
    <w:rsid w:val="001F423D"/>
    <w:rsid w:val="001F51AA"/>
    <w:rsid w:val="00203D28"/>
    <w:rsid w:val="002438DB"/>
    <w:rsid w:val="00325926"/>
    <w:rsid w:val="00361251"/>
    <w:rsid w:val="003A6268"/>
    <w:rsid w:val="003B58BD"/>
    <w:rsid w:val="006D531D"/>
    <w:rsid w:val="00710462"/>
    <w:rsid w:val="00734931"/>
    <w:rsid w:val="007836CF"/>
    <w:rsid w:val="007F4C25"/>
    <w:rsid w:val="009B1BC8"/>
    <w:rsid w:val="009C0380"/>
    <w:rsid w:val="009C4A9C"/>
    <w:rsid w:val="009D46BC"/>
    <w:rsid w:val="00A26E87"/>
    <w:rsid w:val="00AC4D19"/>
    <w:rsid w:val="00B05960"/>
    <w:rsid w:val="00B32F17"/>
    <w:rsid w:val="00B52020"/>
    <w:rsid w:val="00BA6771"/>
    <w:rsid w:val="00C674E9"/>
    <w:rsid w:val="00C72A47"/>
    <w:rsid w:val="00D974E8"/>
    <w:rsid w:val="00DD03EA"/>
    <w:rsid w:val="00E762D6"/>
    <w:rsid w:val="00ED28E9"/>
    <w:rsid w:val="00F86AFD"/>
    <w:rsid w:val="00FB485B"/>
    <w:rsid w:val="00FC7F38"/>
    <w:rsid w:val="00FD3A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F4D5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D28E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D28E9"/>
  </w:style>
  <w:style w:type="paragraph" w:styleId="Rodap">
    <w:name w:val="footer"/>
    <w:basedOn w:val="Normal"/>
    <w:link w:val="RodapChar"/>
    <w:uiPriority w:val="99"/>
    <w:unhideWhenUsed/>
    <w:rsid w:val="00ED28E9"/>
    <w:pPr>
      <w:tabs>
        <w:tab w:val="center" w:pos="4252"/>
        <w:tab w:val="right" w:pos="8504"/>
      </w:tabs>
      <w:spacing w:after="0" w:line="240" w:lineRule="auto"/>
    </w:pPr>
  </w:style>
  <w:style w:type="character" w:customStyle="1" w:styleId="RodapChar">
    <w:name w:val="Rodapé Char"/>
    <w:basedOn w:val="Fontepargpadro"/>
    <w:link w:val="Rodap"/>
    <w:uiPriority w:val="99"/>
    <w:rsid w:val="00ED28E9"/>
  </w:style>
  <w:style w:type="paragraph" w:styleId="Textodebalo">
    <w:name w:val="Balloon Text"/>
    <w:basedOn w:val="Normal"/>
    <w:link w:val="TextodebaloChar"/>
    <w:uiPriority w:val="99"/>
    <w:semiHidden/>
    <w:unhideWhenUsed/>
    <w:rsid w:val="00ED28E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D28E9"/>
    <w:rPr>
      <w:rFonts w:ascii="Tahoma" w:hAnsi="Tahoma" w:cs="Tahoma"/>
      <w:sz w:val="16"/>
      <w:szCs w:val="16"/>
    </w:rPr>
  </w:style>
  <w:style w:type="character" w:styleId="TextodoEspaoReservado">
    <w:name w:val="Placeholder Text"/>
    <w:basedOn w:val="Fontepargpadro"/>
    <w:uiPriority w:val="99"/>
    <w:semiHidden/>
    <w:rsid w:val="00A26E87"/>
    <w:rPr>
      <w:color w:val="808080"/>
    </w:rPr>
  </w:style>
  <w:style w:type="paragraph" w:styleId="NormalWeb">
    <w:name w:val="Normal (Web)"/>
    <w:basedOn w:val="Normal"/>
    <w:uiPriority w:val="99"/>
    <w:rsid w:val="00D974E8"/>
    <w:pPr>
      <w:spacing w:before="100" w:beforeAutospacing="1" w:after="100" w:afterAutospacing="1" w:line="240" w:lineRule="auto"/>
    </w:pPr>
    <w:rPr>
      <w:rFonts w:ascii="Verdana" w:eastAsia="Times New Roman" w:hAnsi="Verdana" w:cs="Times New Roman"/>
      <w:color w:val="000000"/>
      <w:sz w:val="14"/>
      <w:szCs w:val="14"/>
      <w:lang w:eastAsia="pt-BR"/>
    </w:rPr>
  </w:style>
  <w:style w:type="character" w:styleId="Refdecomentrio">
    <w:name w:val="annotation reference"/>
    <w:basedOn w:val="Fontepargpadro"/>
    <w:unhideWhenUsed/>
    <w:rsid w:val="00D974E8"/>
    <w:rPr>
      <w:sz w:val="16"/>
      <w:szCs w:val="16"/>
    </w:rPr>
  </w:style>
  <w:style w:type="paragraph" w:styleId="Textodecomentrio">
    <w:name w:val="annotation text"/>
    <w:basedOn w:val="Normal"/>
    <w:link w:val="TextodecomentrioChar"/>
    <w:unhideWhenUsed/>
    <w:rsid w:val="00D974E8"/>
    <w:pPr>
      <w:spacing w:after="0" w:line="240" w:lineRule="auto"/>
    </w:pPr>
    <w:rPr>
      <w:rFonts w:ascii="Times New Roman" w:eastAsia="Times New Roman" w:hAnsi="Times New Roman" w:cs="Times New Roman"/>
      <w:sz w:val="20"/>
      <w:szCs w:val="20"/>
    </w:rPr>
  </w:style>
  <w:style w:type="character" w:customStyle="1" w:styleId="TextodecomentrioChar">
    <w:name w:val="Texto de comentário Char"/>
    <w:basedOn w:val="Fontepargpadro"/>
    <w:link w:val="Textodecomentrio"/>
    <w:rsid w:val="00D974E8"/>
    <w:rPr>
      <w:rFonts w:ascii="Times New Roman" w:eastAsia="Times New Roman" w:hAnsi="Times New Roman" w:cs="Times New Roman"/>
      <w:sz w:val="20"/>
      <w:szCs w:val="20"/>
    </w:rPr>
  </w:style>
  <w:style w:type="paragraph" w:styleId="Recuodecorpodetexto">
    <w:name w:val="Body Text Indent"/>
    <w:basedOn w:val="Normal"/>
    <w:link w:val="RecuodecorpodetextoChar"/>
    <w:rsid w:val="009D46BC"/>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rsid w:val="009D46BC"/>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9B1BC8"/>
    <w:pPr>
      <w:spacing w:after="0" w:line="240" w:lineRule="auto"/>
      <w:ind w:left="720"/>
      <w:contextualSpacing/>
    </w:pPr>
    <w:rPr>
      <w:rFonts w:ascii="Verdana" w:hAnsi="Verdan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D28E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D28E9"/>
  </w:style>
  <w:style w:type="paragraph" w:styleId="Rodap">
    <w:name w:val="footer"/>
    <w:basedOn w:val="Normal"/>
    <w:link w:val="RodapChar"/>
    <w:uiPriority w:val="99"/>
    <w:unhideWhenUsed/>
    <w:rsid w:val="00ED28E9"/>
    <w:pPr>
      <w:tabs>
        <w:tab w:val="center" w:pos="4252"/>
        <w:tab w:val="right" w:pos="8504"/>
      </w:tabs>
      <w:spacing w:after="0" w:line="240" w:lineRule="auto"/>
    </w:pPr>
  </w:style>
  <w:style w:type="character" w:customStyle="1" w:styleId="RodapChar">
    <w:name w:val="Rodapé Char"/>
    <w:basedOn w:val="Fontepargpadro"/>
    <w:link w:val="Rodap"/>
    <w:uiPriority w:val="99"/>
    <w:rsid w:val="00ED28E9"/>
  </w:style>
  <w:style w:type="paragraph" w:styleId="Textodebalo">
    <w:name w:val="Balloon Text"/>
    <w:basedOn w:val="Normal"/>
    <w:link w:val="TextodebaloChar"/>
    <w:uiPriority w:val="99"/>
    <w:semiHidden/>
    <w:unhideWhenUsed/>
    <w:rsid w:val="00ED28E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D28E9"/>
    <w:rPr>
      <w:rFonts w:ascii="Tahoma" w:hAnsi="Tahoma" w:cs="Tahoma"/>
      <w:sz w:val="16"/>
      <w:szCs w:val="16"/>
    </w:rPr>
  </w:style>
  <w:style w:type="character" w:styleId="TextodoEspaoReservado">
    <w:name w:val="Placeholder Text"/>
    <w:basedOn w:val="Fontepargpadro"/>
    <w:uiPriority w:val="99"/>
    <w:semiHidden/>
    <w:rsid w:val="00A26E87"/>
    <w:rPr>
      <w:color w:val="808080"/>
    </w:rPr>
  </w:style>
  <w:style w:type="paragraph" w:styleId="NormalWeb">
    <w:name w:val="Normal (Web)"/>
    <w:basedOn w:val="Normal"/>
    <w:uiPriority w:val="99"/>
    <w:rsid w:val="00D974E8"/>
    <w:pPr>
      <w:spacing w:before="100" w:beforeAutospacing="1" w:after="100" w:afterAutospacing="1" w:line="240" w:lineRule="auto"/>
    </w:pPr>
    <w:rPr>
      <w:rFonts w:ascii="Verdana" w:eastAsia="Times New Roman" w:hAnsi="Verdana" w:cs="Times New Roman"/>
      <w:color w:val="000000"/>
      <w:sz w:val="14"/>
      <w:szCs w:val="14"/>
      <w:lang w:eastAsia="pt-BR"/>
    </w:rPr>
  </w:style>
  <w:style w:type="character" w:styleId="Refdecomentrio">
    <w:name w:val="annotation reference"/>
    <w:basedOn w:val="Fontepargpadro"/>
    <w:unhideWhenUsed/>
    <w:rsid w:val="00D974E8"/>
    <w:rPr>
      <w:sz w:val="16"/>
      <w:szCs w:val="16"/>
    </w:rPr>
  </w:style>
  <w:style w:type="paragraph" w:styleId="Textodecomentrio">
    <w:name w:val="annotation text"/>
    <w:basedOn w:val="Normal"/>
    <w:link w:val="TextodecomentrioChar"/>
    <w:unhideWhenUsed/>
    <w:rsid w:val="00D974E8"/>
    <w:pPr>
      <w:spacing w:after="0" w:line="240" w:lineRule="auto"/>
    </w:pPr>
    <w:rPr>
      <w:rFonts w:ascii="Times New Roman" w:eastAsia="Times New Roman" w:hAnsi="Times New Roman" w:cs="Times New Roman"/>
      <w:sz w:val="20"/>
      <w:szCs w:val="20"/>
    </w:rPr>
  </w:style>
  <w:style w:type="character" w:customStyle="1" w:styleId="TextodecomentrioChar">
    <w:name w:val="Texto de comentário Char"/>
    <w:basedOn w:val="Fontepargpadro"/>
    <w:link w:val="Textodecomentrio"/>
    <w:rsid w:val="00D974E8"/>
    <w:rPr>
      <w:rFonts w:ascii="Times New Roman" w:eastAsia="Times New Roman" w:hAnsi="Times New Roman" w:cs="Times New Roman"/>
      <w:sz w:val="20"/>
      <w:szCs w:val="20"/>
    </w:rPr>
  </w:style>
  <w:style w:type="paragraph" w:styleId="Recuodecorpodetexto">
    <w:name w:val="Body Text Indent"/>
    <w:basedOn w:val="Normal"/>
    <w:link w:val="RecuodecorpodetextoChar"/>
    <w:rsid w:val="009D46BC"/>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rsid w:val="009D46BC"/>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9B1BC8"/>
    <w:pPr>
      <w:spacing w:after="0" w:line="240" w:lineRule="auto"/>
      <w:ind w:left="720"/>
      <w:contextualSpacing/>
    </w:pPr>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F2932-4358-4E8A-9039-5CA77F639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1421</Words>
  <Characters>7675</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Usiminas</Company>
  <LinksUpToDate>false</LinksUpToDate>
  <CharactersWithSpaces>9078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 Gustavo Alves Passos</dc:creator>
  <cp:lastModifiedBy>Aline Rodrigues Dos Santos</cp:lastModifiedBy>
  <cp:revision>3</cp:revision>
  <dcterms:created xsi:type="dcterms:W3CDTF">2024-04-08T18:18:00Z</dcterms:created>
  <dcterms:modified xsi:type="dcterms:W3CDTF">2024-04-08T18:21:00Z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6a7a94d,eb09b54,c9e3c64</vt:lpwstr>
  </property>
  <property fmtid="{D5CDD505-2E9C-101B-9397-08002B2CF9AE}" pid="3" name="ClassificationContentMarkingFooterFontProps">
    <vt:lpwstr>#737373,10,Calibri</vt:lpwstr>
  </property>
  <property fmtid="{D5CDD505-2E9C-101B-9397-08002B2CF9AE}" pid="4" name="ClassificationContentMarkingFooterText">
    <vt:lpwstr>Classificação da informação: Uso Interno</vt:lpwstr>
  </property>
  <property fmtid="{D5CDD505-2E9C-101B-9397-08002B2CF9AE}" pid="5" name="MSIP_Label_b945caf7-764e-4ccc-82e4-05f96dac88a4_Enabled">
    <vt:lpwstr>true</vt:lpwstr>
  </property>
  <property fmtid="{D5CDD505-2E9C-101B-9397-08002B2CF9AE}" pid="6" name="MSIP_Label_b945caf7-764e-4ccc-82e4-05f96dac88a4_SetDate">
    <vt:lpwstr>2024-02-06T11:35:14Z</vt:lpwstr>
  </property>
  <property fmtid="{D5CDD505-2E9C-101B-9397-08002B2CF9AE}" pid="7" name="MSIP_Label_b945caf7-764e-4ccc-82e4-05f96dac88a4_Method">
    <vt:lpwstr>Standard</vt:lpwstr>
  </property>
  <property fmtid="{D5CDD505-2E9C-101B-9397-08002B2CF9AE}" pid="8" name="MSIP_Label_b945caf7-764e-4ccc-82e4-05f96dac88a4_Name">
    <vt:lpwstr>b945caf7-764e-4ccc-82e4-05f96dac88a4</vt:lpwstr>
  </property>
  <property fmtid="{D5CDD505-2E9C-101B-9397-08002B2CF9AE}" pid="9" name="MSIP_Label_b945caf7-764e-4ccc-82e4-05f96dac88a4_SiteId">
    <vt:lpwstr>f42fc9cf-67de-42f2-a997-d920d85e69a6</vt:lpwstr>
  </property>
  <property fmtid="{D5CDD505-2E9C-101B-9397-08002B2CF9AE}" pid="10" name="MSIP_Label_b945caf7-764e-4ccc-82e4-05f96dac88a4_ActionId">
    <vt:lpwstr>530ba7ee-b931-46d3-9397-0c8df014057e</vt:lpwstr>
  </property>
  <property fmtid="{D5CDD505-2E9C-101B-9397-08002B2CF9AE}" pid="11" name="MSIP_Label_b945caf7-764e-4ccc-82e4-05f96dac88a4_ContentBits">
    <vt:lpwstr>2</vt:lpwstr>
  </property>
</Properties>
</file>